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7ED8" w14:textId="15054864" w:rsidR="006504EF" w:rsidRPr="00436B0C" w:rsidRDefault="006504EF" w:rsidP="006504EF">
      <w:pPr>
        <w:pStyle w:val="Titolo3"/>
        <w:rPr>
          <w:rFonts w:ascii="Helvetica" w:hAnsi="Helvetica"/>
          <w:sz w:val="24"/>
          <w:szCs w:val="24"/>
          <w:lang w:val="en-GB"/>
        </w:rPr>
      </w:pPr>
      <w:r w:rsidRPr="00436B0C">
        <w:rPr>
          <w:rFonts w:ascii="Helvetica" w:hAnsi="Helvetica"/>
          <w:sz w:val="24"/>
          <w:szCs w:val="24"/>
          <w:lang w:val="en-GB"/>
        </w:rPr>
        <w:t>ANILE PRIZE 20</w:t>
      </w:r>
      <w:r w:rsidR="00E87487">
        <w:rPr>
          <w:rFonts w:ascii="Helvetica" w:hAnsi="Helvetica"/>
          <w:sz w:val="24"/>
          <w:szCs w:val="24"/>
          <w:lang w:val="en-GB"/>
        </w:rPr>
        <w:t>22</w:t>
      </w:r>
      <w:del w:id="0" w:author="marisa lappano" w:date="2013-01-23T22:04:00Z">
        <w:r w:rsidRPr="00436B0C" w:rsidDel="00DE7136">
          <w:rPr>
            <w:rFonts w:ascii="Helvetica" w:hAnsi="Helvetica"/>
            <w:sz w:val="24"/>
            <w:szCs w:val="24"/>
            <w:lang w:val="en-GB"/>
          </w:rPr>
          <w:delText>1</w:delText>
        </w:r>
      </w:del>
    </w:p>
    <w:p w14:paraId="779E0666" w14:textId="77777777" w:rsidR="006504EF" w:rsidRPr="00436B0C" w:rsidRDefault="006504EF" w:rsidP="006504EF">
      <w:pPr>
        <w:rPr>
          <w:rFonts w:ascii="Helvetica" w:hAnsi="Helvetica"/>
          <w:b/>
          <w:sz w:val="24"/>
          <w:szCs w:val="24"/>
          <w:u w:val="single"/>
          <w:lang w:val="en-GB"/>
        </w:rPr>
      </w:pPr>
      <w:r w:rsidRPr="00436B0C">
        <w:rPr>
          <w:rFonts w:ascii="Helvetica" w:hAnsi="Helvetica"/>
          <w:b/>
          <w:sz w:val="24"/>
          <w:szCs w:val="24"/>
          <w:u w:val="single"/>
          <w:lang w:val="en-GB"/>
        </w:rPr>
        <w:t xml:space="preserve"> Principal Guidelines</w:t>
      </w:r>
    </w:p>
    <w:p w14:paraId="4116DF38" w14:textId="1F2EED02" w:rsidR="006A2F60" w:rsidRPr="00436B0C" w:rsidRDefault="006504EF" w:rsidP="006504EF">
      <w:pPr>
        <w:jc w:val="both"/>
        <w:rPr>
          <w:rFonts w:ascii="Helvetica" w:hAnsi="Helvetica"/>
          <w:b/>
          <w:sz w:val="24"/>
          <w:szCs w:val="24"/>
          <w:lang w:val="en-GB"/>
        </w:rPr>
      </w:pPr>
      <w:r w:rsidRPr="00436B0C">
        <w:rPr>
          <w:rFonts w:ascii="Helvetica" w:hAnsi="Helvetica"/>
          <w:b/>
          <w:sz w:val="24"/>
          <w:szCs w:val="24"/>
          <w:lang w:val="en-GB"/>
        </w:rPr>
        <w:t xml:space="preserve">The Angelo Marcello Anile Association announces the </w:t>
      </w:r>
      <w:r w:rsidR="002229FC" w:rsidRPr="00436B0C">
        <w:rPr>
          <w:rFonts w:ascii="Helvetica" w:hAnsi="Helvetica"/>
          <w:b/>
          <w:sz w:val="24"/>
          <w:szCs w:val="24"/>
          <w:lang w:val="en-GB"/>
        </w:rPr>
        <w:t>f</w:t>
      </w:r>
      <w:r w:rsidR="00E87487">
        <w:rPr>
          <w:rFonts w:ascii="Helvetica" w:hAnsi="Helvetica"/>
          <w:b/>
          <w:sz w:val="24"/>
          <w:szCs w:val="24"/>
          <w:lang w:val="en-GB"/>
        </w:rPr>
        <w:t>ifth</w:t>
      </w:r>
      <w:ins w:id="1" w:author="marisa lappano" w:date="2013-01-23T22:05:00Z">
        <w:r w:rsidR="00DE7136" w:rsidRPr="00436B0C">
          <w:rPr>
            <w:rFonts w:ascii="Helvetica" w:hAnsi="Helvetica"/>
            <w:b/>
            <w:sz w:val="24"/>
            <w:szCs w:val="24"/>
            <w:lang w:val="en-GB"/>
          </w:rPr>
          <w:t xml:space="preserve"> </w:t>
        </w:r>
      </w:ins>
      <w:del w:id="2" w:author="marisa lappano" w:date="2013-01-23T22:04:00Z">
        <w:r w:rsidRPr="00436B0C" w:rsidDel="00DE7136">
          <w:rPr>
            <w:rFonts w:ascii="Helvetica" w:hAnsi="Helvetica"/>
            <w:b/>
            <w:sz w:val="24"/>
            <w:szCs w:val="24"/>
            <w:lang w:val="en-GB"/>
          </w:rPr>
          <w:delText>second</w:delText>
        </w:r>
      </w:del>
      <w:r w:rsidRPr="00436B0C">
        <w:rPr>
          <w:rFonts w:ascii="Helvetica" w:hAnsi="Helvetica"/>
          <w:b/>
          <w:sz w:val="24"/>
          <w:szCs w:val="24"/>
          <w:lang w:val="en-GB"/>
        </w:rPr>
        <w:t xml:space="preserve"> edition of the Anile Prize. </w:t>
      </w:r>
    </w:p>
    <w:p w14:paraId="27420CB6" w14:textId="3238EC56" w:rsidR="006A2F60" w:rsidRPr="00436B0C" w:rsidRDefault="006A2F60" w:rsidP="006504EF">
      <w:pPr>
        <w:jc w:val="both"/>
        <w:rPr>
          <w:rFonts w:ascii="Helvetica" w:hAnsi="Helvetica"/>
          <w:b/>
          <w:sz w:val="24"/>
          <w:szCs w:val="24"/>
          <w:lang w:val="en-GB"/>
        </w:rPr>
      </w:pPr>
      <w:r w:rsidRPr="00436B0C">
        <w:rPr>
          <w:rFonts w:ascii="Helvetica" w:hAnsi="Helvetica"/>
          <w:b/>
          <w:sz w:val="24"/>
          <w:szCs w:val="24"/>
          <w:lang w:val="en-GB"/>
        </w:rPr>
        <w:t xml:space="preserve">The Prize has been previously awarded to </w:t>
      </w:r>
      <w:proofErr w:type="spellStart"/>
      <w:r w:rsidRPr="00436B0C">
        <w:rPr>
          <w:rFonts w:ascii="Helvetica" w:hAnsi="Helvetica"/>
          <w:b/>
          <w:sz w:val="24"/>
          <w:szCs w:val="24"/>
          <w:lang w:val="en-GB"/>
        </w:rPr>
        <w:t>Dr.</w:t>
      </w:r>
      <w:proofErr w:type="spellEnd"/>
      <w:r w:rsidRPr="00436B0C">
        <w:rPr>
          <w:rFonts w:ascii="Helvetica" w:hAnsi="Helvetica"/>
          <w:b/>
          <w:sz w:val="24"/>
          <w:szCs w:val="24"/>
          <w:lang w:val="en-GB"/>
        </w:rPr>
        <w:t xml:space="preserve"> Alessio </w:t>
      </w:r>
      <w:proofErr w:type="spellStart"/>
      <w:r w:rsidRPr="00436B0C">
        <w:rPr>
          <w:rFonts w:ascii="Helvetica" w:hAnsi="Helvetica"/>
          <w:b/>
          <w:sz w:val="24"/>
          <w:szCs w:val="24"/>
          <w:lang w:val="en-GB"/>
        </w:rPr>
        <w:t>Figalli</w:t>
      </w:r>
      <w:proofErr w:type="spellEnd"/>
      <w:r w:rsidRPr="00436B0C">
        <w:rPr>
          <w:rFonts w:ascii="Helvetica" w:hAnsi="Helvetica"/>
          <w:b/>
          <w:sz w:val="24"/>
          <w:szCs w:val="24"/>
          <w:lang w:val="en-GB"/>
        </w:rPr>
        <w:t xml:space="preserve">, </w:t>
      </w:r>
      <w:proofErr w:type="spellStart"/>
      <w:r w:rsidRPr="00436B0C">
        <w:rPr>
          <w:rFonts w:ascii="Helvetica" w:hAnsi="Helvetica"/>
          <w:b/>
          <w:sz w:val="24"/>
          <w:szCs w:val="24"/>
          <w:lang w:val="en-GB"/>
        </w:rPr>
        <w:t>Dr.</w:t>
      </w:r>
      <w:proofErr w:type="spellEnd"/>
      <w:r w:rsidRPr="00436B0C">
        <w:rPr>
          <w:rFonts w:ascii="Helvetica" w:hAnsi="Helvetica"/>
          <w:b/>
          <w:sz w:val="24"/>
          <w:szCs w:val="24"/>
          <w:lang w:val="en-GB"/>
        </w:rPr>
        <w:t xml:space="preserve"> Andrea </w:t>
      </w:r>
      <w:proofErr w:type="spellStart"/>
      <w:r w:rsidRPr="00436B0C">
        <w:rPr>
          <w:rFonts w:ascii="Helvetica" w:hAnsi="Helvetica"/>
          <w:b/>
          <w:sz w:val="24"/>
          <w:szCs w:val="24"/>
          <w:lang w:val="en-GB"/>
        </w:rPr>
        <w:t>Brini</w:t>
      </w:r>
      <w:proofErr w:type="spellEnd"/>
      <w:r w:rsidR="00E87487">
        <w:rPr>
          <w:rFonts w:ascii="Helvetica" w:hAnsi="Helvetica"/>
          <w:b/>
          <w:sz w:val="24"/>
          <w:szCs w:val="24"/>
          <w:lang w:val="en-GB"/>
        </w:rPr>
        <w:t>,</w:t>
      </w:r>
      <w:r w:rsidRPr="00436B0C">
        <w:rPr>
          <w:rFonts w:ascii="Helvetica" w:hAnsi="Helvetica"/>
          <w:b/>
          <w:sz w:val="24"/>
          <w:szCs w:val="24"/>
          <w:lang w:val="en-GB"/>
        </w:rPr>
        <w:t xml:space="preserve"> </w:t>
      </w:r>
      <w:proofErr w:type="spellStart"/>
      <w:r w:rsidRPr="00436B0C">
        <w:rPr>
          <w:rFonts w:ascii="Helvetica" w:hAnsi="Helvetica"/>
          <w:b/>
          <w:sz w:val="24"/>
          <w:szCs w:val="24"/>
          <w:lang w:val="en-GB"/>
        </w:rPr>
        <w:t>Dr.</w:t>
      </w:r>
      <w:proofErr w:type="spellEnd"/>
      <w:r w:rsidRPr="00436B0C">
        <w:rPr>
          <w:rFonts w:ascii="Helvetica" w:hAnsi="Helvetica"/>
          <w:b/>
          <w:sz w:val="24"/>
          <w:szCs w:val="24"/>
          <w:lang w:val="en-GB"/>
        </w:rPr>
        <w:t xml:space="preserve"> Claudio </w:t>
      </w:r>
      <w:proofErr w:type="spellStart"/>
      <w:r w:rsidRPr="00436B0C">
        <w:rPr>
          <w:rFonts w:ascii="Helvetica" w:hAnsi="Helvetica"/>
          <w:b/>
          <w:sz w:val="24"/>
          <w:szCs w:val="24"/>
          <w:lang w:val="en-GB"/>
        </w:rPr>
        <w:t>Cremaschini</w:t>
      </w:r>
      <w:proofErr w:type="spellEnd"/>
      <w:r w:rsidR="00E87487">
        <w:rPr>
          <w:rFonts w:ascii="Helvetica" w:hAnsi="Helvetica"/>
          <w:b/>
          <w:sz w:val="24"/>
          <w:szCs w:val="24"/>
          <w:lang w:val="en-GB"/>
        </w:rPr>
        <w:t xml:space="preserve"> and </w:t>
      </w:r>
      <w:proofErr w:type="spellStart"/>
      <w:r w:rsidR="00E87487">
        <w:rPr>
          <w:rFonts w:ascii="Helvetica" w:hAnsi="Helvetica"/>
          <w:b/>
          <w:sz w:val="24"/>
          <w:szCs w:val="24"/>
          <w:lang w:val="en-GB"/>
        </w:rPr>
        <w:t>Dr</w:t>
      </w:r>
      <w:r w:rsidRPr="00436B0C">
        <w:rPr>
          <w:rFonts w:ascii="Helvetica" w:hAnsi="Helvetica"/>
          <w:b/>
          <w:sz w:val="24"/>
          <w:szCs w:val="24"/>
          <w:lang w:val="en-GB"/>
        </w:rPr>
        <w:t>.</w:t>
      </w:r>
      <w:proofErr w:type="spellEnd"/>
      <w:r w:rsidRPr="00436B0C">
        <w:rPr>
          <w:rFonts w:ascii="Helvetica" w:hAnsi="Helvetica"/>
          <w:b/>
          <w:sz w:val="24"/>
          <w:szCs w:val="24"/>
          <w:lang w:val="en-GB"/>
        </w:rPr>
        <w:t xml:space="preserve"> </w:t>
      </w:r>
      <w:r w:rsidR="00E87487">
        <w:rPr>
          <w:rFonts w:ascii="Helvetica" w:hAnsi="Helvetica"/>
          <w:b/>
          <w:sz w:val="24"/>
          <w:szCs w:val="24"/>
          <w:lang w:val="en-GB"/>
        </w:rPr>
        <w:t xml:space="preserve">Mattia </w:t>
      </w:r>
      <w:proofErr w:type="spellStart"/>
      <w:r w:rsidR="00E87487">
        <w:rPr>
          <w:rFonts w:ascii="Helvetica" w:hAnsi="Helvetica"/>
          <w:b/>
          <w:sz w:val="24"/>
          <w:szCs w:val="24"/>
          <w:lang w:val="en-GB"/>
        </w:rPr>
        <w:t>Zanella</w:t>
      </w:r>
      <w:proofErr w:type="spellEnd"/>
    </w:p>
    <w:p w14:paraId="04686068" w14:textId="2D01838F" w:rsidR="006504EF" w:rsidRPr="00436B0C" w:rsidRDefault="006504EF" w:rsidP="006504EF">
      <w:pPr>
        <w:jc w:val="both"/>
        <w:rPr>
          <w:rFonts w:ascii="Helvetica" w:hAnsi="Helvetica"/>
          <w:b/>
          <w:sz w:val="24"/>
          <w:szCs w:val="24"/>
          <w:lang w:val="en-GB"/>
        </w:rPr>
      </w:pPr>
      <w:proofErr w:type="gramStart"/>
      <w:r w:rsidRPr="00BE196E">
        <w:rPr>
          <w:rFonts w:ascii="Helvetica" w:hAnsi="Helvetica"/>
          <w:b/>
          <w:sz w:val="24"/>
          <w:szCs w:val="24"/>
          <w:lang w:val="en-GB"/>
        </w:rPr>
        <w:t>The  prize</w:t>
      </w:r>
      <w:proofErr w:type="gramEnd"/>
      <w:r w:rsidRPr="00436B0C">
        <w:rPr>
          <w:rFonts w:ascii="Helvetica" w:hAnsi="Helvetica"/>
          <w:b/>
          <w:sz w:val="24"/>
          <w:szCs w:val="24"/>
          <w:lang w:val="en-GB"/>
        </w:rPr>
        <w:t xml:space="preserve"> will be awarded for a PhD thesis written in English and submitted in an Italian university, concerning a topic that bridges the gap between mathematics and its applications. </w:t>
      </w:r>
      <w:r w:rsidR="00E87487" w:rsidRPr="00E87487">
        <w:rPr>
          <w:rFonts w:ascii="Helvetica" w:hAnsi="Helvetica"/>
          <w:b/>
          <w:sz w:val="24"/>
          <w:szCs w:val="24"/>
          <w:lang w:val="en-GB"/>
        </w:rPr>
        <w:t>Work</w:t>
      </w:r>
      <w:r w:rsidR="00E87487">
        <w:rPr>
          <w:rFonts w:ascii="Helvetica" w:hAnsi="Helvetica"/>
          <w:b/>
          <w:sz w:val="24"/>
          <w:szCs w:val="24"/>
          <w:lang w:val="en-GB"/>
        </w:rPr>
        <w:t>s</w:t>
      </w:r>
      <w:r w:rsidR="00E87487" w:rsidRPr="00E87487">
        <w:rPr>
          <w:rFonts w:ascii="Helvetica" w:hAnsi="Helvetica"/>
          <w:b/>
          <w:sz w:val="24"/>
          <w:szCs w:val="24"/>
          <w:lang w:val="en-GB"/>
        </w:rPr>
        <w:t xml:space="preserve"> that use advanced mathematics and/or </w:t>
      </w:r>
      <w:del w:id="3" w:author="MacBookPro" w:date="2010-11-25T21:54:00Z">
        <w:r w:rsidR="00E87487" w:rsidRPr="00E87487" w:rsidDel="00553552">
          <w:rPr>
            <w:rFonts w:ascii="Helvetica" w:hAnsi="Helvetica"/>
            <w:b/>
            <w:sz w:val="24"/>
            <w:szCs w:val="24"/>
            <w:lang w:val="en-GB"/>
          </w:rPr>
          <w:delText>invents</w:delText>
        </w:r>
      </w:del>
      <w:del w:id="4" w:author="utente3" w:date="2010-11-27T11:57:00Z">
        <w:r w:rsidR="00E87487" w:rsidRPr="00E87487" w:rsidDel="003037E5">
          <w:rPr>
            <w:rFonts w:ascii="Helvetica" w:hAnsi="Helvetica"/>
            <w:b/>
            <w:sz w:val="24"/>
            <w:szCs w:val="24"/>
            <w:lang w:val="en-GB"/>
          </w:rPr>
          <w:delText xml:space="preserve"> </w:delText>
        </w:r>
      </w:del>
      <w:ins w:id="5" w:author="MacBookPro" w:date="2010-11-25T21:54:00Z">
        <w:del w:id="6" w:author="utente3" w:date="2010-11-27T11:57:00Z">
          <w:r w:rsidR="00E87487" w:rsidRPr="00E87487" w:rsidDel="003037E5">
            <w:rPr>
              <w:rFonts w:ascii="Helvetica" w:hAnsi="Helvetica"/>
              <w:b/>
              <w:sz w:val="24"/>
              <w:szCs w:val="24"/>
              <w:lang w:val="en-GB"/>
            </w:rPr>
            <w:delText>p</w:delText>
          </w:r>
        </w:del>
      </w:ins>
      <w:ins w:id="7" w:author="utente3" w:date="2010-11-27T11:59:00Z">
        <w:r w:rsidR="00E87487" w:rsidRPr="00E87487">
          <w:rPr>
            <w:rFonts w:ascii="Helvetica" w:hAnsi="Helvetica"/>
            <w:b/>
            <w:sz w:val="24"/>
            <w:szCs w:val="24"/>
            <w:lang w:val="en-GB"/>
          </w:rPr>
          <w:t>p</w:t>
        </w:r>
      </w:ins>
      <w:ins w:id="8" w:author="MacBookPro" w:date="2010-11-25T21:54:00Z">
        <w:r w:rsidR="00E87487" w:rsidRPr="00E87487">
          <w:rPr>
            <w:rFonts w:ascii="Helvetica" w:hAnsi="Helvetica"/>
            <w:b/>
            <w:sz w:val="24"/>
            <w:szCs w:val="24"/>
            <w:lang w:val="en-GB"/>
          </w:rPr>
          <w:t xml:space="preserve">ropose </w:t>
        </w:r>
      </w:ins>
      <w:r w:rsidR="00E87487" w:rsidRPr="00E87487">
        <w:rPr>
          <w:rFonts w:ascii="Helvetica" w:hAnsi="Helvetica"/>
          <w:b/>
          <w:sz w:val="24"/>
          <w:szCs w:val="24"/>
          <w:lang w:val="en-GB"/>
        </w:rPr>
        <w:t xml:space="preserve">new mathematical models and </w:t>
      </w:r>
      <w:proofErr w:type="gramStart"/>
      <w:r w:rsidR="00E87487" w:rsidRPr="00E87487">
        <w:rPr>
          <w:rFonts w:ascii="Helvetica" w:hAnsi="Helvetica"/>
          <w:b/>
          <w:sz w:val="24"/>
          <w:szCs w:val="24"/>
          <w:lang w:val="en-GB"/>
        </w:rPr>
        <w:t>methods  FOR</w:t>
      </w:r>
      <w:proofErr w:type="gramEnd"/>
      <w:r w:rsidR="00E87487" w:rsidRPr="00E87487">
        <w:rPr>
          <w:rFonts w:ascii="Helvetica" w:hAnsi="Helvetica"/>
          <w:b/>
          <w:sz w:val="24"/>
          <w:szCs w:val="24"/>
          <w:lang w:val="en-GB"/>
        </w:rPr>
        <w:t xml:space="preserve">  HEALTHCARE (particularly related to epidemics) are strongly encouraged.</w:t>
      </w:r>
      <w:r w:rsidRPr="00436B0C">
        <w:rPr>
          <w:rFonts w:ascii="Helvetica" w:hAnsi="Helvetica"/>
          <w:b/>
          <w:sz w:val="24"/>
          <w:szCs w:val="24"/>
          <w:lang w:val="en-GB"/>
        </w:rPr>
        <w:t xml:space="preserve"> The work will be evaluated on the basis of the quality of the mathematics and </w:t>
      </w:r>
      <w:ins w:id="9" w:author="MacBookPro" w:date="2010-11-25T21:55:00Z">
        <w:r w:rsidRPr="00436B0C">
          <w:rPr>
            <w:rFonts w:ascii="Helvetica" w:hAnsi="Helvetica"/>
            <w:b/>
            <w:sz w:val="24"/>
            <w:szCs w:val="24"/>
            <w:lang w:val="en-GB"/>
          </w:rPr>
          <w:t xml:space="preserve">of </w:t>
        </w:r>
      </w:ins>
      <w:r w:rsidRPr="00436B0C">
        <w:rPr>
          <w:rFonts w:ascii="Helvetica" w:hAnsi="Helvetica"/>
          <w:b/>
          <w:sz w:val="24"/>
          <w:szCs w:val="24"/>
          <w:lang w:val="en-GB"/>
        </w:rPr>
        <w:t xml:space="preserve">its impact on the application. </w:t>
      </w:r>
      <w:del w:id="10" w:author="marisa lappano" w:date="2013-01-23T22:05:00Z">
        <w:r w:rsidRPr="00436B0C" w:rsidDel="00DE7136">
          <w:rPr>
            <w:rFonts w:ascii="Helvetica" w:hAnsi="Helvetica"/>
            <w:b/>
            <w:sz w:val="24"/>
            <w:szCs w:val="24"/>
            <w:lang w:val="en-GB"/>
          </w:rPr>
          <w:delText>The third edition of the prize will be announced by the end of November 2012, because the prize has become biennial.</w:delText>
        </w:r>
      </w:del>
    </w:p>
    <w:p w14:paraId="3347383E" w14:textId="77777777" w:rsidR="006504EF" w:rsidRPr="00436B0C" w:rsidRDefault="006504EF" w:rsidP="006504EF">
      <w:pPr>
        <w:rPr>
          <w:rFonts w:ascii="Helvetica" w:hAnsi="Helvetica"/>
          <w:b/>
          <w:sz w:val="24"/>
          <w:szCs w:val="24"/>
          <w:u w:val="single"/>
          <w:lang w:val="en-GB"/>
        </w:rPr>
      </w:pPr>
      <w:r w:rsidRPr="00436B0C">
        <w:rPr>
          <w:rFonts w:ascii="Helvetica" w:hAnsi="Helvetica"/>
          <w:b/>
          <w:sz w:val="24"/>
          <w:szCs w:val="24"/>
          <w:u w:val="single"/>
          <w:lang w:val="en-GB"/>
        </w:rPr>
        <w:t>The Prize Fund</w:t>
      </w:r>
    </w:p>
    <w:p w14:paraId="4E4580C8" w14:textId="77777777" w:rsidR="006504EF" w:rsidRPr="00436B0C" w:rsidRDefault="006504EF" w:rsidP="006504EF">
      <w:pPr>
        <w:rPr>
          <w:rFonts w:ascii="Helvetica" w:hAnsi="Helvetica"/>
          <w:b/>
          <w:bCs/>
          <w:sz w:val="24"/>
          <w:szCs w:val="24"/>
          <w:lang w:val="en-GB"/>
        </w:rPr>
      </w:pPr>
      <w:proofErr w:type="gramStart"/>
      <w:r w:rsidRPr="00436B0C">
        <w:rPr>
          <w:rFonts w:ascii="Helvetica" w:hAnsi="Helvetica"/>
          <w:b/>
          <w:sz w:val="24"/>
          <w:szCs w:val="24"/>
          <w:lang w:val="en-GB"/>
        </w:rPr>
        <w:t>Funds  for</w:t>
      </w:r>
      <w:proofErr w:type="gramEnd"/>
      <w:r w:rsidRPr="00436B0C">
        <w:rPr>
          <w:rFonts w:ascii="Helvetica" w:hAnsi="Helvetica"/>
          <w:b/>
          <w:sz w:val="24"/>
          <w:szCs w:val="24"/>
          <w:lang w:val="en-GB"/>
        </w:rPr>
        <w:t xml:space="preserve"> this prize are contributed by the Angelo Marcello Anile Association</w:t>
      </w:r>
      <w:r w:rsidRPr="00436B0C">
        <w:rPr>
          <w:rFonts w:ascii="Helvetica" w:hAnsi="Helvetica" w:cs="Arial"/>
          <w:b/>
          <w:sz w:val="24"/>
          <w:szCs w:val="24"/>
          <w:lang w:val="en-GB"/>
        </w:rPr>
        <w:t>.</w:t>
      </w:r>
      <w:r w:rsidRPr="00436B0C">
        <w:rPr>
          <w:rFonts w:ascii="Helvetica" w:hAnsi="Helvetica"/>
          <w:b/>
          <w:bCs/>
          <w:sz w:val="24"/>
          <w:szCs w:val="24"/>
          <w:lang w:val="en-GB"/>
        </w:rPr>
        <w:t xml:space="preserve"> </w:t>
      </w:r>
    </w:p>
    <w:p w14:paraId="5B6A65D3" w14:textId="77777777" w:rsidR="006504EF" w:rsidRPr="00436B0C" w:rsidRDefault="006504EF" w:rsidP="006504EF">
      <w:pPr>
        <w:rPr>
          <w:rFonts w:ascii="Helvetica" w:hAnsi="Helvetica" w:cs="Arial"/>
          <w:b/>
          <w:sz w:val="24"/>
          <w:szCs w:val="24"/>
          <w:lang w:val="en-GB"/>
        </w:rPr>
      </w:pPr>
      <w:r w:rsidRPr="00436B0C">
        <w:rPr>
          <w:rFonts w:ascii="Helvetica" w:hAnsi="Helvetica"/>
          <w:b/>
          <w:bCs/>
          <w:sz w:val="24"/>
          <w:szCs w:val="24"/>
          <w:u w:val="single"/>
          <w:lang w:val="en-GB"/>
        </w:rPr>
        <w:t>Eligibility</w:t>
      </w:r>
    </w:p>
    <w:p w14:paraId="1BD14272" w14:textId="2E7B2BB2" w:rsidR="006504EF" w:rsidRPr="00436B0C" w:rsidRDefault="006504EF" w:rsidP="006504EF">
      <w:pPr>
        <w:autoSpaceDE w:val="0"/>
        <w:autoSpaceDN w:val="0"/>
        <w:adjustRightInd w:val="0"/>
        <w:jc w:val="both"/>
        <w:rPr>
          <w:rFonts w:ascii="Helvetica" w:hAnsi="Helvetica" w:cs="Arial"/>
          <w:b/>
          <w:sz w:val="24"/>
          <w:szCs w:val="24"/>
          <w:lang w:val="en-GB"/>
        </w:rPr>
      </w:pPr>
      <w:r w:rsidRPr="00436B0C">
        <w:rPr>
          <w:rFonts w:ascii="Helvetica" w:hAnsi="Helvetica" w:cs="Arial"/>
          <w:b/>
          <w:sz w:val="24"/>
          <w:szCs w:val="24"/>
          <w:lang w:val="en-GB"/>
        </w:rPr>
        <w:t xml:space="preserve">The candidate must have completed his/her doctoral dissertation and all other requirements for his/her doctorate during the period running from  </w:t>
      </w:r>
      <w:del w:id="11" w:author="marisa lappano" w:date="2013-01-23T22:06:00Z">
        <w:r w:rsidRPr="00436B0C" w:rsidDel="00DE7136">
          <w:rPr>
            <w:rFonts w:ascii="Helvetica" w:hAnsi="Helvetica" w:cs="Arial"/>
            <w:b/>
            <w:sz w:val="24"/>
            <w:szCs w:val="24"/>
            <w:lang w:val="en-GB"/>
          </w:rPr>
          <w:delText>1</w:delText>
        </w:r>
        <w:r w:rsidRPr="00436B0C" w:rsidDel="00DE7136">
          <w:rPr>
            <w:rFonts w:ascii="Helvetica" w:hAnsi="Helvetica" w:cs="Arial"/>
            <w:b/>
            <w:sz w:val="24"/>
            <w:szCs w:val="24"/>
            <w:vertAlign w:val="superscript"/>
            <w:lang w:val="en-GB"/>
          </w:rPr>
          <w:delText>st</w:delText>
        </w:r>
        <w:r w:rsidRPr="00436B0C" w:rsidDel="00DE7136">
          <w:rPr>
            <w:rFonts w:ascii="Helvetica" w:hAnsi="Helvetica" w:cs="Arial"/>
            <w:b/>
            <w:sz w:val="24"/>
            <w:szCs w:val="24"/>
            <w:lang w:val="en-GB"/>
          </w:rPr>
          <w:delText xml:space="preserve"> July 2009 to</w:delText>
        </w:r>
      </w:del>
      <w:r w:rsidRPr="00436B0C">
        <w:rPr>
          <w:rFonts w:ascii="Helvetica" w:hAnsi="Helvetica" w:cs="Arial"/>
          <w:b/>
          <w:sz w:val="24"/>
          <w:szCs w:val="24"/>
          <w:lang w:val="en-GB"/>
        </w:rPr>
        <w:t xml:space="preserve"> </w:t>
      </w:r>
      <w:r w:rsidR="005A5667">
        <w:rPr>
          <w:rFonts w:ascii="Helvetica" w:hAnsi="Helvetica" w:cs="Arial"/>
          <w:b/>
          <w:sz w:val="24"/>
          <w:szCs w:val="24"/>
          <w:lang w:val="en-GB"/>
        </w:rPr>
        <w:t>May</w:t>
      </w:r>
      <w:r w:rsidR="006A2F60" w:rsidRPr="00436B0C">
        <w:rPr>
          <w:rFonts w:ascii="Helvetica" w:hAnsi="Helvetica" w:cs="Arial"/>
          <w:b/>
          <w:sz w:val="24"/>
          <w:szCs w:val="24"/>
          <w:lang w:val="en-GB"/>
        </w:rPr>
        <w:t xml:space="preserve"> 1</w:t>
      </w:r>
      <w:r w:rsidR="006A2F60" w:rsidRPr="00436B0C">
        <w:rPr>
          <w:rFonts w:ascii="Helvetica" w:hAnsi="Helvetica" w:cs="Arial"/>
          <w:b/>
          <w:sz w:val="24"/>
          <w:szCs w:val="24"/>
          <w:vertAlign w:val="superscript"/>
          <w:lang w:val="en-GB"/>
        </w:rPr>
        <w:t>st</w:t>
      </w:r>
      <w:r w:rsidR="006A2F60" w:rsidRPr="00436B0C">
        <w:rPr>
          <w:rFonts w:ascii="Helvetica" w:hAnsi="Helvetica" w:cs="Arial"/>
          <w:b/>
          <w:sz w:val="24"/>
          <w:szCs w:val="24"/>
          <w:lang w:val="en-GB"/>
        </w:rPr>
        <w:t xml:space="preserve"> 201</w:t>
      </w:r>
      <w:r w:rsidR="005A5667">
        <w:rPr>
          <w:rFonts w:ascii="Helvetica" w:hAnsi="Helvetica" w:cs="Arial"/>
          <w:b/>
          <w:sz w:val="24"/>
          <w:szCs w:val="24"/>
          <w:lang w:val="en-GB"/>
        </w:rPr>
        <w:t>8</w:t>
      </w:r>
      <w:r w:rsidR="006A2F60" w:rsidRPr="00436B0C">
        <w:rPr>
          <w:rFonts w:ascii="Helvetica" w:hAnsi="Helvetica" w:cs="Arial"/>
          <w:b/>
          <w:sz w:val="24"/>
          <w:szCs w:val="24"/>
          <w:lang w:val="en-GB"/>
        </w:rPr>
        <w:t xml:space="preserve"> </w:t>
      </w:r>
      <w:ins w:id="12" w:author="marisa lappano" w:date="2013-01-23T22:06:00Z">
        <w:r w:rsidR="00DE7136" w:rsidRPr="00436B0C">
          <w:rPr>
            <w:rFonts w:ascii="Helvetica" w:hAnsi="Helvetica" w:cs="Arial"/>
            <w:b/>
            <w:sz w:val="24"/>
            <w:szCs w:val="24"/>
            <w:lang w:val="en-GB"/>
          </w:rPr>
          <w:t xml:space="preserve">to </w:t>
        </w:r>
      </w:ins>
      <w:r w:rsidR="005A5667">
        <w:rPr>
          <w:rFonts w:ascii="Helvetica" w:hAnsi="Helvetica" w:cs="Arial"/>
          <w:b/>
          <w:sz w:val="24"/>
          <w:szCs w:val="24"/>
          <w:lang w:val="en-GB"/>
        </w:rPr>
        <w:t>July</w:t>
      </w:r>
      <w:r w:rsidR="006A2F60" w:rsidRPr="00436B0C">
        <w:rPr>
          <w:rFonts w:ascii="Helvetica" w:hAnsi="Helvetica" w:cs="Arial"/>
          <w:b/>
          <w:sz w:val="24"/>
          <w:szCs w:val="24"/>
          <w:lang w:val="en-GB"/>
        </w:rPr>
        <w:t xml:space="preserve"> </w:t>
      </w:r>
      <w:ins w:id="13" w:author="marisa lappano" w:date="2013-01-23T22:06:00Z">
        <w:r w:rsidR="00DE7136" w:rsidRPr="00436B0C">
          <w:rPr>
            <w:rFonts w:ascii="Helvetica" w:hAnsi="Helvetica" w:cs="Arial"/>
            <w:b/>
            <w:sz w:val="24"/>
            <w:szCs w:val="24"/>
            <w:lang w:val="en-GB"/>
          </w:rPr>
          <w:t>3</w:t>
        </w:r>
      </w:ins>
      <w:r w:rsidR="005A5667">
        <w:rPr>
          <w:rFonts w:ascii="Helvetica" w:hAnsi="Helvetica" w:cs="Arial"/>
          <w:b/>
          <w:sz w:val="24"/>
          <w:szCs w:val="24"/>
          <w:lang w:val="en-GB"/>
        </w:rPr>
        <w:t>1</w:t>
      </w:r>
      <w:r w:rsidR="00BE196E">
        <w:rPr>
          <w:rFonts w:ascii="Helvetica" w:hAnsi="Helvetica" w:cs="Arial"/>
          <w:b/>
          <w:sz w:val="24"/>
          <w:szCs w:val="24"/>
          <w:vertAlign w:val="superscript"/>
          <w:lang w:val="en-GB"/>
        </w:rPr>
        <w:t>st</w:t>
      </w:r>
      <w:ins w:id="14" w:author="marisa lappano" w:date="2013-01-23T22:07:00Z">
        <w:r w:rsidR="00DE7136" w:rsidRPr="00436B0C">
          <w:rPr>
            <w:rFonts w:ascii="Helvetica" w:hAnsi="Helvetica" w:cs="Arial"/>
            <w:b/>
            <w:sz w:val="24"/>
            <w:szCs w:val="24"/>
            <w:lang w:val="en-GB"/>
          </w:rPr>
          <w:t xml:space="preserve"> </w:t>
        </w:r>
      </w:ins>
      <w:r w:rsidR="006A2F60" w:rsidRPr="00436B0C">
        <w:rPr>
          <w:rFonts w:ascii="Helvetica" w:hAnsi="Helvetica" w:cs="Arial"/>
          <w:b/>
          <w:sz w:val="24"/>
          <w:szCs w:val="24"/>
          <w:lang w:val="en-GB"/>
        </w:rPr>
        <w:t>20</w:t>
      </w:r>
      <w:r w:rsidR="005A5667">
        <w:rPr>
          <w:rFonts w:ascii="Helvetica" w:hAnsi="Helvetica" w:cs="Arial"/>
          <w:b/>
          <w:sz w:val="24"/>
          <w:szCs w:val="24"/>
          <w:lang w:val="en-GB"/>
        </w:rPr>
        <w:t>22</w:t>
      </w:r>
      <w:r w:rsidR="006A2F60" w:rsidRPr="00436B0C">
        <w:rPr>
          <w:rFonts w:ascii="Helvetica" w:hAnsi="Helvetica" w:cs="Arial"/>
          <w:b/>
          <w:sz w:val="24"/>
          <w:szCs w:val="24"/>
          <w:lang w:val="en-GB"/>
        </w:rPr>
        <w:t>.</w:t>
      </w:r>
      <w:del w:id="15" w:author="marisa lappano" w:date="2013-01-23T22:06:00Z">
        <w:r w:rsidRPr="00436B0C" w:rsidDel="00DE7136">
          <w:rPr>
            <w:rFonts w:ascii="Helvetica" w:hAnsi="Helvetica" w:cs="Arial"/>
            <w:b/>
            <w:sz w:val="24"/>
            <w:szCs w:val="24"/>
            <w:lang w:val="en-GB"/>
          </w:rPr>
          <w:delText>.</w:delText>
        </w:r>
      </w:del>
    </w:p>
    <w:p w14:paraId="45EECD61" w14:textId="0FC73EA8" w:rsidR="006504EF" w:rsidRPr="00436B0C" w:rsidRDefault="006504EF" w:rsidP="006504EF">
      <w:pPr>
        <w:autoSpaceDE w:val="0"/>
        <w:autoSpaceDN w:val="0"/>
        <w:adjustRightInd w:val="0"/>
        <w:jc w:val="both"/>
        <w:rPr>
          <w:rFonts w:ascii="Helvetica" w:hAnsi="Helvetica" w:cs="Arial"/>
          <w:b/>
          <w:sz w:val="24"/>
          <w:szCs w:val="24"/>
          <w:lang w:val="en-GB"/>
        </w:rPr>
      </w:pPr>
      <w:r w:rsidRPr="00436B0C">
        <w:rPr>
          <w:rFonts w:ascii="Helvetica" w:hAnsi="Helvetica" w:cs="Garamond-Bold"/>
          <w:b/>
          <w:bCs/>
          <w:sz w:val="24"/>
          <w:szCs w:val="24"/>
          <w:u w:val="single"/>
          <w:lang w:val="en-GB"/>
        </w:rPr>
        <w:t>Deadline for application</w:t>
      </w:r>
      <w:r w:rsidRPr="00436B0C">
        <w:rPr>
          <w:rFonts w:ascii="Helvetica" w:hAnsi="Helvetica" w:cs="Garamond-Bold"/>
          <w:b/>
          <w:bCs/>
          <w:sz w:val="24"/>
          <w:szCs w:val="24"/>
          <w:lang w:val="en-GB"/>
        </w:rPr>
        <w:t xml:space="preserve">:      </w:t>
      </w:r>
      <w:r w:rsidR="005A5667">
        <w:rPr>
          <w:rFonts w:ascii="Helvetica" w:hAnsi="Helvetica" w:cs="Garamond"/>
          <w:b/>
          <w:sz w:val="24"/>
          <w:szCs w:val="24"/>
          <w:lang w:val="en-GB"/>
        </w:rPr>
        <w:t>July 31</w:t>
      </w:r>
      <w:r w:rsidRPr="00436B0C">
        <w:rPr>
          <w:rFonts w:ascii="Helvetica" w:hAnsi="Helvetica" w:cs="Garamond"/>
          <w:b/>
          <w:sz w:val="24"/>
          <w:szCs w:val="24"/>
          <w:vertAlign w:val="superscript"/>
          <w:lang w:val="en-GB"/>
        </w:rPr>
        <w:t>st</w:t>
      </w:r>
      <w:r w:rsidRPr="00436B0C">
        <w:rPr>
          <w:rFonts w:ascii="Helvetica" w:hAnsi="Helvetica" w:cs="Garamond"/>
          <w:b/>
          <w:sz w:val="24"/>
          <w:szCs w:val="24"/>
          <w:lang w:val="en-GB"/>
        </w:rPr>
        <w:t xml:space="preserve"> 20</w:t>
      </w:r>
      <w:r w:rsidR="005A5667">
        <w:rPr>
          <w:rFonts w:ascii="Helvetica" w:hAnsi="Helvetica" w:cs="Garamond"/>
          <w:b/>
          <w:sz w:val="24"/>
          <w:szCs w:val="24"/>
          <w:lang w:val="en-GB"/>
        </w:rPr>
        <w:t>2</w:t>
      </w:r>
      <w:r w:rsidR="003237D4">
        <w:rPr>
          <w:rFonts w:ascii="Helvetica" w:hAnsi="Helvetica" w:cs="Garamond"/>
          <w:b/>
          <w:sz w:val="24"/>
          <w:szCs w:val="24"/>
          <w:lang w:val="en-GB"/>
        </w:rPr>
        <w:t>2</w:t>
      </w:r>
      <w:r w:rsidR="006A2F60" w:rsidRPr="00436B0C">
        <w:rPr>
          <w:rFonts w:ascii="Helvetica" w:hAnsi="Helvetica" w:cs="Garamond"/>
          <w:b/>
          <w:sz w:val="24"/>
          <w:szCs w:val="24"/>
          <w:lang w:val="en-GB"/>
        </w:rPr>
        <w:t>.</w:t>
      </w:r>
      <w:del w:id="16" w:author="marisa lappano" w:date="2013-01-23T22:07:00Z">
        <w:r w:rsidRPr="00436B0C" w:rsidDel="00DE7136">
          <w:rPr>
            <w:rFonts w:ascii="Helvetica" w:hAnsi="Helvetica" w:cs="Garamond"/>
            <w:b/>
            <w:sz w:val="24"/>
            <w:szCs w:val="24"/>
            <w:lang w:val="en-GB"/>
          </w:rPr>
          <w:delText>1</w:delText>
        </w:r>
      </w:del>
      <w:r w:rsidRPr="00436B0C">
        <w:rPr>
          <w:rFonts w:ascii="Helvetica" w:hAnsi="Helvetica" w:cs="Garamond"/>
          <w:b/>
          <w:sz w:val="24"/>
          <w:szCs w:val="24"/>
          <w:lang w:val="en-GB"/>
        </w:rPr>
        <w:t xml:space="preserve"> </w:t>
      </w:r>
    </w:p>
    <w:p w14:paraId="7549E464" w14:textId="77777777" w:rsidR="006504EF" w:rsidRPr="00436B0C" w:rsidRDefault="006504EF" w:rsidP="006504EF">
      <w:pPr>
        <w:rPr>
          <w:rFonts w:ascii="Helvetica" w:hAnsi="Helvetica"/>
          <w:b/>
          <w:sz w:val="24"/>
          <w:szCs w:val="24"/>
          <w:u w:val="single"/>
          <w:lang w:val="en-GB"/>
        </w:rPr>
      </w:pPr>
      <w:r w:rsidRPr="00436B0C">
        <w:rPr>
          <w:rFonts w:ascii="Helvetica" w:hAnsi="Helvetica"/>
          <w:b/>
          <w:sz w:val="24"/>
          <w:szCs w:val="24"/>
          <w:u w:val="single"/>
          <w:lang w:val="en-GB"/>
        </w:rPr>
        <w:t xml:space="preserve">Prize Committee </w:t>
      </w:r>
    </w:p>
    <w:p w14:paraId="2ECBCE95" w14:textId="77777777" w:rsidR="006504EF" w:rsidRPr="00436B0C" w:rsidRDefault="006504EF" w:rsidP="006504EF">
      <w:pPr>
        <w:rPr>
          <w:rFonts w:ascii="Helvetica" w:hAnsi="Helvetica"/>
          <w:b/>
          <w:sz w:val="24"/>
          <w:szCs w:val="24"/>
          <w:lang w:val="en-GB"/>
        </w:rPr>
      </w:pPr>
      <w:r w:rsidRPr="00436B0C">
        <w:rPr>
          <w:rFonts w:ascii="Helvetica" w:hAnsi="Helvetica"/>
          <w:b/>
          <w:sz w:val="24"/>
          <w:szCs w:val="24"/>
          <w:lang w:val="en-GB"/>
        </w:rPr>
        <w:t>A committee composed of people nominated by the association will select the successful candidate.</w:t>
      </w:r>
    </w:p>
    <w:p w14:paraId="5BC10684" w14:textId="77777777" w:rsidR="006504EF" w:rsidRPr="00436B0C" w:rsidRDefault="006504EF" w:rsidP="006504EF">
      <w:pPr>
        <w:rPr>
          <w:rFonts w:ascii="Helvetica" w:hAnsi="Helvetica"/>
          <w:b/>
          <w:sz w:val="24"/>
          <w:szCs w:val="24"/>
          <w:u w:val="single"/>
          <w:lang w:val="en-GB"/>
        </w:rPr>
      </w:pPr>
      <w:r w:rsidRPr="00436B0C">
        <w:rPr>
          <w:rFonts w:ascii="Helvetica" w:hAnsi="Helvetica"/>
          <w:b/>
          <w:sz w:val="24"/>
          <w:szCs w:val="24"/>
          <w:u w:val="single"/>
          <w:lang w:val="en-GB"/>
        </w:rPr>
        <w:t>Selection Procedures</w:t>
      </w:r>
    </w:p>
    <w:p w14:paraId="1723CE5F" w14:textId="28D30E74" w:rsidR="006504EF" w:rsidRPr="00436B0C" w:rsidRDefault="006504EF" w:rsidP="006504EF">
      <w:pPr>
        <w:rPr>
          <w:rFonts w:ascii="Helvetica" w:hAnsi="Helvetica"/>
          <w:b/>
          <w:sz w:val="24"/>
          <w:szCs w:val="24"/>
          <w:lang w:val="en-GB"/>
        </w:rPr>
      </w:pPr>
      <w:r w:rsidRPr="00436B0C">
        <w:rPr>
          <w:rFonts w:ascii="Helvetica" w:hAnsi="Helvetica"/>
          <w:b/>
          <w:sz w:val="24"/>
          <w:szCs w:val="24"/>
          <w:lang w:val="en-GB"/>
        </w:rPr>
        <w:t xml:space="preserve">Applications should be made using </w:t>
      </w:r>
      <w:proofErr w:type="gramStart"/>
      <w:r w:rsidRPr="00436B0C">
        <w:rPr>
          <w:rFonts w:ascii="Helvetica" w:hAnsi="Helvetica"/>
          <w:b/>
          <w:sz w:val="24"/>
          <w:szCs w:val="24"/>
          <w:lang w:val="en-GB"/>
        </w:rPr>
        <w:t>the  application</w:t>
      </w:r>
      <w:proofErr w:type="gramEnd"/>
      <w:r w:rsidRPr="00436B0C">
        <w:rPr>
          <w:rFonts w:ascii="Helvetica" w:hAnsi="Helvetica"/>
          <w:b/>
          <w:sz w:val="24"/>
          <w:szCs w:val="24"/>
          <w:lang w:val="en-GB"/>
        </w:rPr>
        <w:t xml:space="preserve"> form (</w:t>
      </w:r>
      <w:r w:rsidR="00DF4E9D" w:rsidRPr="00436B0C">
        <w:rPr>
          <w:rFonts w:ascii="Helvetica" w:hAnsi="Helvetica"/>
          <w:b/>
          <w:sz w:val="24"/>
          <w:szCs w:val="24"/>
          <w:lang w:val="en-GB"/>
        </w:rPr>
        <w:t xml:space="preserve">also </w:t>
      </w:r>
      <w:r w:rsidRPr="00436B0C">
        <w:rPr>
          <w:rFonts w:ascii="Helvetica" w:hAnsi="Helvetica"/>
          <w:b/>
          <w:sz w:val="24"/>
          <w:szCs w:val="24"/>
          <w:lang w:val="en-GB"/>
        </w:rPr>
        <w:t xml:space="preserve"> available </w:t>
      </w:r>
      <w:r w:rsidR="006A2F60" w:rsidRPr="00436B0C">
        <w:rPr>
          <w:rFonts w:ascii="Helvetica" w:hAnsi="Helvetica"/>
          <w:b/>
          <w:sz w:val="24"/>
          <w:szCs w:val="24"/>
          <w:lang w:val="en-GB"/>
        </w:rPr>
        <w:t xml:space="preserve"> at asso</w:t>
      </w:r>
      <w:r w:rsidR="00DF4E9D" w:rsidRPr="00436B0C">
        <w:rPr>
          <w:rFonts w:ascii="Helvetica" w:hAnsi="Helvetica"/>
          <w:b/>
          <w:sz w:val="24"/>
          <w:szCs w:val="24"/>
          <w:lang w:val="en-GB"/>
        </w:rPr>
        <w:t>ama</w:t>
      </w:r>
      <w:r w:rsidR="006A2F60" w:rsidRPr="00436B0C">
        <w:rPr>
          <w:rFonts w:ascii="Helvetica" w:hAnsi="Helvetica"/>
          <w:b/>
          <w:sz w:val="24"/>
          <w:szCs w:val="24"/>
          <w:lang w:val="en-GB"/>
        </w:rPr>
        <w:t>.</w:t>
      </w:r>
      <w:r w:rsidR="00DF4E9D" w:rsidRPr="00436B0C">
        <w:rPr>
          <w:rFonts w:ascii="Helvetica" w:hAnsi="Helvetica"/>
          <w:b/>
          <w:sz w:val="24"/>
          <w:szCs w:val="24"/>
          <w:lang w:val="en-GB"/>
        </w:rPr>
        <w:t>it</w:t>
      </w:r>
      <w:r w:rsidRPr="00436B0C">
        <w:rPr>
          <w:rFonts w:ascii="Helvetica" w:hAnsi="Helvetica"/>
          <w:b/>
          <w:sz w:val="24"/>
          <w:szCs w:val="24"/>
          <w:lang w:val="en-GB"/>
        </w:rPr>
        <w:t>) accompanied by:</w:t>
      </w:r>
    </w:p>
    <w:p w14:paraId="53B0D2E0" w14:textId="77777777" w:rsidR="006504EF" w:rsidRPr="00436B0C" w:rsidRDefault="006504EF" w:rsidP="006504EF">
      <w:pPr>
        <w:numPr>
          <w:ilvl w:val="0"/>
          <w:numId w:val="27"/>
        </w:numPr>
        <w:rPr>
          <w:rFonts w:ascii="Helvetica" w:hAnsi="Helvetica"/>
          <w:b/>
          <w:sz w:val="24"/>
          <w:szCs w:val="24"/>
          <w:lang w:val="en-GB"/>
        </w:rPr>
      </w:pPr>
      <w:r w:rsidRPr="00436B0C">
        <w:rPr>
          <w:rFonts w:ascii="Helvetica" w:hAnsi="Helvetica"/>
          <w:b/>
          <w:sz w:val="24"/>
          <w:szCs w:val="24"/>
          <w:lang w:val="en-GB"/>
        </w:rPr>
        <w:t xml:space="preserve">A copy of the thesis </w:t>
      </w:r>
    </w:p>
    <w:p w14:paraId="4196B657" w14:textId="77777777" w:rsidR="006504EF" w:rsidRPr="00436B0C" w:rsidRDefault="006504EF" w:rsidP="006504EF">
      <w:pPr>
        <w:numPr>
          <w:ilvl w:val="0"/>
          <w:numId w:val="27"/>
        </w:numPr>
        <w:rPr>
          <w:ins w:id="17" w:author="marisa lappano" w:date="2013-01-23T22:12:00Z"/>
          <w:rFonts w:ascii="Helvetica" w:hAnsi="Helvetica"/>
          <w:b/>
          <w:sz w:val="24"/>
          <w:szCs w:val="24"/>
          <w:lang w:val="en-GB"/>
        </w:rPr>
      </w:pPr>
      <w:r w:rsidRPr="00436B0C">
        <w:rPr>
          <w:rFonts w:ascii="Helvetica" w:hAnsi="Helvetica"/>
          <w:b/>
          <w:sz w:val="24"/>
          <w:szCs w:val="24"/>
          <w:lang w:val="en-GB"/>
        </w:rPr>
        <w:t>A curriculum vitae</w:t>
      </w:r>
    </w:p>
    <w:p w14:paraId="561BA46B" w14:textId="7A6F90A1" w:rsidR="00DE7136" w:rsidRPr="00436B0C" w:rsidRDefault="00DE7136">
      <w:pPr>
        <w:ind w:left="360"/>
        <w:jc w:val="both"/>
        <w:rPr>
          <w:rFonts w:ascii="Helvetica" w:hAnsi="Helvetica"/>
          <w:b/>
          <w:color w:val="FF0000"/>
          <w:sz w:val="24"/>
          <w:szCs w:val="24"/>
          <w:lang w:val="en-GB"/>
        </w:rPr>
        <w:pPrChange w:id="18" w:author="marisa lappano" w:date="2013-01-23T22:12:00Z">
          <w:pPr>
            <w:numPr>
              <w:numId w:val="27"/>
            </w:numPr>
            <w:tabs>
              <w:tab w:val="num" w:pos="720"/>
            </w:tabs>
            <w:ind w:left="720" w:hanging="360"/>
          </w:pPr>
        </w:pPrChange>
      </w:pPr>
      <w:ins w:id="19" w:author="marisa lappano" w:date="2013-01-23T22:12:00Z">
        <w:r w:rsidRPr="00436B0C">
          <w:rPr>
            <w:rFonts w:ascii="Helvetica" w:hAnsi="Helvetica"/>
            <w:b/>
            <w:sz w:val="24"/>
            <w:szCs w:val="24"/>
            <w:lang w:val="en-GB"/>
            <w:rPrChange w:id="20" w:author="marisa lappano" w:date="2013-01-23T22:12:00Z">
              <w:rPr>
                <w:lang w:val="en-GB"/>
              </w:rPr>
            </w:rPrChange>
          </w:rPr>
          <w:t xml:space="preserve">A pdf file containing the application form and all the required attachments should be e-mailed to </w:t>
        </w:r>
        <w:r w:rsidRPr="00436B0C">
          <w:fldChar w:fldCharType="begin"/>
        </w:r>
        <w:r w:rsidRPr="00C45CC8">
          <w:rPr>
            <w:rFonts w:ascii="Helvetica" w:hAnsi="Helvetica"/>
            <w:b/>
            <w:sz w:val="24"/>
            <w:szCs w:val="24"/>
            <w:lang w:val="en-US"/>
          </w:rPr>
          <w:instrText xml:space="preserve"> HYPERLINK "mailto:asso-ama@dmi.unict.it" </w:instrText>
        </w:r>
        <w:r w:rsidRPr="00436B0C">
          <w:fldChar w:fldCharType="separate"/>
        </w:r>
        <w:r w:rsidRPr="00436B0C">
          <w:rPr>
            <w:rStyle w:val="Collegamentoipertestuale"/>
            <w:rFonts w:ascii="Helvetica" w:hAnsi="Helvetica"/>
            <w:b/>
            <w:sz w:val="24"/>
            <w:szCs w:val="24"/>
            <w:lang w:val="en-GB"/>
          </w:rPr>
          <w:t>asso-ama@dmi.unict.it</w:t>
        </w:r>
        <w:r w:rsidRPr="00436B0C">
          <w:rPr>
            <w:rStyle w:val="Collegamentoipertestuale"/>
            <w:rFonts w:ascii="Helvetica" w:hAnsi="Helvetica"/>
            <w:b/>
            <w:sz w:val="24"/>
            <w:szCs w:val="24"/>
            <w:lang w:val="en-GB"/>
          </w:rPr>
          <w:fldChar w:fldCharType="end"/>
        </w:r>
      </w:ins>
      <w:r w:rsidR="006A2F60" w:rsidRPr="00436B0C">
        <w:rPr>
          <w:rStyle w:val="Collegamentoipertestuale"/>
          <w:rFonts w:ascii="Helvetica" w:hAnsi="Helvetica"/>
          <w:b/>
          <w:sz w:val="24"/>
          <w:szCs w:val="24"/>
          <w:lang w:val="en-GB"/>
        </w:rPr>
        <w:t>.</w:t>
      </w:r>
      <w:ins w:id="21" w:author="marisa lappano" w:date="2013-01-23T22:12:00Z">
        <w:r w:rsidRPr="00436B0C">
          <w:rPr>
            <w:rFonts w:ascii="Helvetica" w:hAnsi="Helvetica"/>
            <w:b/>
            <w:sz w:val="24"/>
            <w:szCs w:val="24"/>
            <w:lang w:val="en-GB"/>
            <w:rPrChange w:id="22" w:author="marisa lappano" w:date="2013-01-23T22:12:00Z">
              <w:rPr>
                <w:lang w:val="en-GB"/>
              </w:rPr>
            </w:rPrChange>
          </w:rPr>
          <w:t xml:space="preserve"> </w:t>
        </w:r>
      </w:ins>
    </w:p>
    <w:p w14:paraId="7D7F70B6" w14:textId="566C7336" w:rsidR="006504EF" w:rsidRPr="00436B0C" w:rsidRDefault="00DE7136" w:rsidP="006504EF">
      <w:pPr>
        <w:numPr>
          <w:ilvl w:val="0"/>
          <w:numId w:val="27"/>
        </w:numPr>
        <w:jc w:val="both"/>
        <w:rPr>
          <w:rFonts w:ascii="Helvetica" w:hAnsi="Helvetica"/>
          <w:b/>
          <w:sz w:val="24"/>
          <w:szCs w:val="24"/>
          <w:lang w:val="en-GB"/>
        </w:rPr>
      </w:pPr>
      <w:ins w:id="23" w:author="marisa lappano" w:date="2013-01-23T22:14:00Z">
        <w:r w:rsidRPr="00436B0C">
          <w:rPr>
            <w:rFonts w:ascii="Helvetica" w:hAnsi="Helvetica"/>
            <w:b/>
            <w:sz w:val="24"/>
            <w:szCs w:val="24"/>
            <w:lang w:val="en-GB"/>
          </w:rPr>
          <w:t>The thes</w:t>
        </w:r>
      </w:ins>
      <w:r w:rsidR="00BE196E">
        <w:rPr>
          <w:rFonts w:ascii="Helvetica" w:hAnsi="Helvetica"/>
          <w:b/>
          <w:sz w:val="24"/>
          <w:szCs w:val="24"/>
          <w:lang w:val="en-GB"/>
        </w:rPr>
        <w:t>i</w:t>
      </w:r>
      <w:ins w:id="24" w:author="marisa lappano" w:date="2013-01-23T22:14:00Z">
        <w:r w:rsidRPr="00436B0C">
          <w:rPr>
            <w:rFonts w:ascii="Helvetica" w:hAnsi="Helvetica"/>
            <w:b/>
            <w:sz w:val="24"/>
            <w:szCs w:val="24"/>
            <w:lang w:val="en-GB"/>
          </w:rPr>
          <w:t>s</w:t>
        </w:r>
      </w:ins>
      <w:ins w:id="25" w:author="marisa lappano" w:date="2013-01-23T22:15:00Z">
        <w:r w:rsidRPr="00436B0C">
          <w:rPr>
            <w:rFonts w:ascii="Helvetica" w:hAnsi="Helvetica"/>
            <w:b/>
            <w:sz w:val="24"/>
            <w:szCs w:val="24"/>
            <w:lang w:val="en-GB"/>
          </w:rPr>
          <w:t xml:space="preserve"> supervisor should e-mail (directly to </w:t>
        </w:r>
        <w:r w:rsidRPr="00436B0C">
          <w:rPr>
            <w:rFonts w:ascii="Helvetica" w:hAnsi="Helvetica"/>
            <w:b/>
            <w:sz w:val="24"/>
            <w:szCs w:val="24"/>
            <w:lang w:val="en-GB"/>
          </w:rPr>
          <w:fldChar w:fldCharType="begin"/>
        </w:r>
        <w:r w:rsidRPr="00436B0C">
          <w:rPr>
            <w:rFonts w:ascii="Helvetica" w:hAnsi="Helvetica"/>
            <w:b/>
            <w:sz w:val="24"/>
            <w:szCs w:val="24"/>
            <w:lang w:val="en-GB"/>
          </w:rPr>
          <w:instrText xml:space="preserve"> HYPERLINK "mailto:asso.ama@dmi.unict.it" </w:instrText>
        </w:r>
        <w:r w:rsidRPr="00436B0C">
          <w:rPr>
            <w:rFonts w:ascii="Helvetica" w:hAnsi="Helvetica"/>
            <w:b/>
            <w:sz w:val="24"/>
            <w:szCs w:val="24"/>
            <w:lang w:val="en-GB"/>
          </w:rPr>
          <w:fldChar w:fldCharType="separate"/>
        </w:r>
        <w:r w:rsidRPr="00436B0C">
          <w:rPr>
            <w:rStyle w:val="Collegamentoipertestuale"/>
            <w:rFonts w:ascii="Helvetica" w:hAnsi="Helvetica"/>
            <w:b/>
            <w:sz w:val="24"/>
            <w:szCs w:val="24"/>
            <w:lang w:val="en-GB"/>
          </w:rPr>
          <w:t>asso.ama@dmi.unict.it</w:t>
        </w:r>
        <w:r w:rsidRPr="00436B0C">
          <w:rPr>
            <w:rFonts w:ascii="Helvetica" w:hAnsi="Helvetica"/>
            <w:b/>
            <w:sz w:val="24"/>
            <w:szCs w:val="24"/>
            <w:lang w:val="en-GB"/>
          </w:rPr>
          <w:fldChar w:fldCharType="end"/>
        </w:r>
        <w:r w:rsidRPr="00436B0C">
          <w:rPr>
            <w:rFonts w:ascii="Helvetica" w:hAnsi="Helvetica"/>
            <w:b/>
            <w:sz w:val="24"/>
            <w:szCs w:val="24"/>
            <w:lang w:val="en-GB"/>
          </w:rPr>
          <w:t xml:space="preserve">) a </w:t>
        </w:r>
      </w:ins>
      <w:del w:id="26" w:author="marisa lappano" w:date="2013-01-23T22:15:00Z">
        <w:r w:rsidR="006504EF" w:rsidRPr="00436B0C" w:rsidDel="00DE7136">
          <w:rPr>
            <w:rFonts w:ascii="Helvetica" w:hAnsi="Helvetica"/>
            <w:b/>
            <w:sz w:val="24"/>
            <w:szCs w:val="24"/>
            <w:lang w:val="en-GB"/>
          </w:rPr>
          <w:delText>A</w:delText>
        </w:r>
      </w:del>
      <w:r w:rsidR="006504EF" w:rsidRPr="00436B0C">
        <w:rPr>
          <w:rFonts w:ascii="Helvetica" w:hAnsi="Helvetica"/>
          <w:b/>
          <w:sz w:val="24"/>
          <w:szCs w:val="24"/>
          <w:lang w:val="en-GB"/>
        </w:rPr>
        <w:t xml:space="preserve"> brief report/recommendation </w:t>
      </w:r>
      <w:del w:id="27" w:author="marisa lappano" w:date="2013-01-23T22:16:00Z">
        <w:r w:rsidR="006504EF" w:rsidRPr="00436B0C" w:rsidDel="00DE7136">
          <w:rPr>
            <w:rFonts w:ascii="Helvetica" w:hAnsi="Helvetica"/>
            <w:b/>
            <w:sz w:val="24"/>
            <w:szCs w:val="24"/>
            <w:lang w:val="en-GB"/>
          </w:rPr>
          <w:delText xml:space="preserve">from the supervisor </w:delText>
        </w:r>
      </w:del>
      <w:r w:rsidR="006504EF" w:rsidRPr="00436B0C">
        <w:rPr>
          <w:rFonts w:ascii="Helvetica" w:hAnsi="Helvetica"/>
          <w:b/>
          <w:sz w:val="24"/>
          <w:szCs w:val="24"/>
          <w:lang w:val="en-GB"/>
        </w:rPr>
        <w:t>(no more than two pages)</w:t>
      </w:r>
      <w:ins w:id="28" w:author="marisa lappano" w:date="2013-01-23T22:13:00Z">
        <w:r w:rsidRPr="00436B0C">
          <w:rPr>
            <w:rFonts w:ascii="Helvetica" w:hAnsi="Helvetica"/>
            <w:b/>
            <w:sz w:val="24"/>
            <w:szCs w:val="24"/>
            <w:lang w:val="en-GB"/>
          </w:rPr>
          <w:t xml:space="preserve"> </w:t>
        </w:r>
      </w:ins>
      <w:del w:id="29" w:author="marisa lappano" w:date="2013-01-23T22:16:00Z">
        <w:r w:rsidR="006504EF" w:rsidRPr="00436B0C" w:rsidDel="00DE7136">
          <w:rPr>
            <w:rFonts w:ascii="Helvetica" w:hAnsi="Helvetica"/>
            <w:b/>
            <w:sz w:val="24"/>
            <w:szCs w:val="24"/>
            <w:lang w:val="en-GB"/>
          </w:rPr>
          <w:delText>.</w:delText>
        </w:r>
      </w:del>
      <w:ins w:id="30" w:author="marisa lappano" w:date="2013-01-23T22:16:00Z">
        <w:r w:rsidRPr="00436B0C">
          <w:rPr>
            <w:rFonts w:ascii="Helvetica" w:hAnsi="Helvetica"/>
            <w:b/>
            <w:sz w:val="24"/>
            <w:szCs w:val="24"/>
            <w:lang w:val="en-GB"/>
          </w:rPr>
          <w:t xml:space="preserve">. </w:t>
        </w:r>
      </w:ins>
      <w:del w:id="31" w:author="marisa lappano" w:date="2013-01-23T22:16:00Z">
        <w:r w:rsidR="006504EF" w:rsidRPr="00436B0C" w:rsidDel="00DE7136">
          <w:rPr>
            <w:rFonts w:ascii="Helvetica" w:hAnsi="Helvetica"/>
            <w:b/>
            <w:sz w:val="24"/>
            <w:szCs w:val="24"/>
            <w:lang w:val="en-GB"/>
          </w:rPr>
          <w:delText xml:space="preserve"> </w:delText>
        </w:r>
      </w:del>
      <w:r w:rsidR="006504EF" w:rsidRPr="00436B0C">
        <w:rPr>
          <w:rFonts w:ascii="Helvetica" w:hAnsi="Helvetica"/>
          <w:b/>
          <w:sz w:val="24"/>
          <w:szCs w:val="24"/>
          <w:lang w:val="en-GB"/>
        </w:rPr>
        <w:t xml:space="preserve"> This should include a summary of the PhD thesis, placing it within the context of its contribution to the associated research field and containing an assessment of the balance of input from the student, the supervisor and any other people involved regarding the basic ideas and strategy </w:t>
      </w:r>
      <w:del w:id="32" w:author="MacBookPro" w:date="2010-11-25T22:02:00Z">
        <w:r w:rsidR="006504EF" w:rsidRPr="00436B0C" w:rsidDel="00553552">
          <w:rPr>
            <w:rFonts w:ascii="Helvetica" w:hAnsi="Helvetica"/>
            <w:b/>
            <w:sz w:val="24"/>
            <w:szCs w:val="24"/>
            <w:lang w:val="en-GB"/>
          </w:rPr>
          <w:delText xml:space="preserve">for </w:delText>
        </w:r>
      </w:del>
      <w:ins w:id="33" w:author="MacBookPro" w:date="2010-11-25T22:02:00Z">
        <w:r w:rsidR="006504EF" w:rsidRPr="00436B0C">
          <w:rPr>
            <w:rFonts w:ascii="Helvetica" w:hAnsi="Helvetica"/>
            <w:b/>
            <w:sz w:val="24"/>
            <w:szCs w:val="24"/>
            <w:lang w:val="en-GB"/>
          </w:rPr>
          <w:t xml:space="preserve">of </w:t>
        </w:r>
      </w:ins>
      <w:r w:rsidR="006504EF" w:rsidRPr="00436B0C">
        <w:rPr>
          <w:rFonts w:ascii="Helvetica" w:hAnsi="Helvetica"/>
          <w:b/>
          <w:sz w:val="24"/>
          <w:szCs w:val="24"/>
          <w:lang w:val="en-GB"/>
        </w:rPr>
        <w:t>the work, the development and use of necessary techniques and the interpretation of the results.</w:t>
      </w:r>
    </w:p>
    <w:p w14:paraId="1D140023" w14:textId="713878CD" w:rsidR="006504EF" w:rsidRPr="00436B0C" w:rsidRDefault="00DE7136" w:rsidP="006504EF">
      <w:pPr>
        <w:numPr>
          <w:ilvl w:val="0"/>
          <w:numId w:val="27"/>
        </w:numPr>
        <w:rPr>
          <w:rFonts w:ascii="Helvetica" w:hAnsi="Helvetica"/>
          <w:b/>
          <w:sz w:val="24"/>
          <w:szCs w:val="24"/>
          <w:lang w:val="en-GB"/>
        </w:rPr>
      </w:pPr>
      <w:ins w:id="34" w:author="marisa lappano" w:date="2013-01-23T22:17:00Z">
        <w:r w:rsidRPr="00436B0C">
          <w:rPr>
            <w:rFonts w:ascii="Helvetica" w:hAnsi="Helvetica"/>
            <w:b/>
            <w:sz w:val="24"/>
            <w:szCs w:val="24"/>
            <w:lang w:val="en-GB"/>
          </w:rPr>
          <w:t xml:space="preserve">The </w:t>
        </w:r>
      </w:ins>
      <w:proofErr w:type="gramStart"/>
      <w:ins w:id="35" w:author="marisa lappano" w:date="2013-01-23T22:22:00Z">
        <w:r w:rsidR="00975101" w:rsidRPr="00436B0C">
          <w:rPr>
            <w:rFonts w:ascii="Helvetica" w:hAnsi="Helvetica"/>
            <w:b/>
            <w:sz w:val="24"/>
            <w:szCs w:val="24"/>
            <w:lang w:val="en-GB"/>
          </w:rPr>
          <w:t xml:space="preserve">application </w:t>
        </w:r>
      </w:ins>
      <w:ins w:id="36" w:author="marisa lappano" w:date="2013-01-23T22:19:00Z">
        <w:r w:rsidR="00975101" w:rsidRPr="00436B0C">
          <w:rPr>
            <w:rFonts w:ascii="Helvetica" w:hAnsi="Helvetica"/>
            <w:b/>
            <w:sz w:val="24"/>
            <w:szCs w:val="24"/>
            <w:lang w:val="en-GB"/>
          </w:rPr>
          <w:t xml:space="preserve"> will</w:t>
        </w:r>
        <w:proofErr w:type="gramEnd"/>
        <w:r w:rsidR="00975101" w:rsidRPr="00436B0C">
          <w:rPr>
            <w:rFonts w:ascii="Helvetica" w:hAnsi="Helvetica"/>
            <w:b/>
            <w:sz w:val="24"/>
            <w:szCs w:val="24"/>
            <w:lang w:val="en-GB"/>
          </w:rPr>
          <w:t xml:space="preserve"> be </w:t>
        </w:r>
      </w:ins>
      <w:ins w:id="37" w:author="marisa lappano" w:date="2013-01-31T11:40:00Z">
        <w:r w:rsidR="00DF4E9D" w:rsidRPr="00436B0C">
          <w:rPr>
            <w:rFonts w:ascii="Helvetica" w:hAnsi="Helvetica"/>
            <w:b/>
            <w:sz w:val="24"/>
            <w:szCs w:val="24"/>
            <w:lang w:val="en-GB"/>
          </w:rPr>
          <w:t xml:space="preserve">supported </w:t>
        </w:r>
      </w:ins>
      <w:ins w:id="38" w:author="marisa lappano" w:date="2013-01-23T22:19:00Z">
        <w:r w:rsidR="00975101" w:rsidRPr="00436B0C">
          <w:rPr>
            <w:rFonts w:ascii="Helvetica" w:hAnsi="Helvetica"/>
            <w:b/>
            <w:sz w:val="24"/>
            <w:szCs w:val="24"/>
            <w:lang w:val="en-GB"/>
          </w:rPr>
          <w:t xml:space="preserve">by </w:t>
        </w:r>
      </w:ins>
      <w:ins w:id="39" w:author="marisa lappano" w:date="2013-01-23T22:18:00Z">
        <w:r w:rsidRPr="00436B0C">
          <w:rPr>
            <w:rFonts w:ascii="Helvetica" w:hAnsi="Helvetica"/>
            <w:b/>
            <w:sz w:val="24"/>
            <w:szCs w:val="24"/>
            <w:lang w:val="en-GB"/>
          </w:rPr>
          <w:t>a</w:t>
        </w:r>
      </w:ins>
      <w:del w:id="40" w:author="marisa lappano" w:date="2013-01-23T22:18:00Z">
        <w:r w:rsidR="006504EF" w:rsidRPr="00436B0C" w:rsidDel="00DE7136">
          <w:rPr>
            <w:rFonts w:ascii="Helvetica" w:hAnsi="Helvetica"/>
            <w:b/>
            <w:sz w:val="24"/>
            <w:szCs w:val="24"/>
            <w:lang w:val="en-GB"/>
          </w:rPr>
          <w:delText>A</w:delText>
        </w:r>
      </w:del>
      <w:r w:rsidR="006504EF" w:rsidRPr="00436B0C">
        <w:rPr>
          <w:rFonts w:ascii="Helvetica" w:hAnsi="Helvetica"/>
          <w:b/>
          <w:sz w:val="24"/>
          <w:szCs w:val="24"/>
          <w:lang w:val="en-GB"/>
        </w:rPr>
        <w:t>t least two recommendation letters</w:t>
      </w:r>
      <w:ins w:id="41" w:author="marisa lappano" w:date="2013-01-23T22:26:00Z">
        <w:r w:rsidR="00F2239E" w:rsidRPr="00436B0C">
          <w:rPr>
            <w:rFonts w:ascii="Helvetica" w:hAnsi="Helvetica"/>
            <w:b/>
            <w:sz w:val="24"/>
            <w:szCs w:val="24"/>
            <w:lang w:val="en-GB"/>
          </w:rPr>
          <w:t xml:space="preserve"> written </w:t>
        </w:r>
      </w:ins>
      <w:ins w:id="42" w:author="marisa lappano" w:date="2013-01-23T22:27:00Z">
        <w:r w:rsidR="00F2239E" w:rsidRPr="00436B0C">
          <w:rPr>
            <w:rFonts w:ascii="Helvetica" w:hAnsi="Helvetica"/>
            <w:b/>
            <w:sz w:val="24"/>
            <w:szCs w:val="24"/>
            <w:lang w:val="en-GB"/>
          </w:rPr>
          <w:t xml:space="preserve">by well-known researchers </w:t>
        </w:r>
      </w:ins>
      <w:ins w:id="43" w:author="marisa lappano" w:date="2013-01-23T22:22:00Z">
        <w:r w:rsidR="00975101" w:rsidRPr="00436B0C">
          <w:rPr>
            <w:rFonts w:ascii="Helvetica" w:hAnsi="Helvetica"/>
            <w:b/>
            <w:sz w:val="24"/>
            <w:szCs w:val="24"/>
            <w:lang w:val="en-GB"/>
          </w:rPr>
          <w:t xml:space="preserve"> </w:t>
        </w:r>
      </w:ins>
      <w:ins w:id="44" w:author="marisa lappano" w:date="2013-01-23T22:26:00Z">
        <w:r w:rsidR="00F2239E" w:rsidRPr="00436B0C">
          <w:rPr>
            <w:rFonts w:ascii="Helvetica" w:hAnsi="Helvetica"/>
            <w:b/>
            <w:sz w:val="24"/>
            <w:szCs w:val="24"/>
            <w:lang w:val="en-GB"/>
          </w:rPr>
          <w:t xml:space="preserve">and </w:t>
        </w:r>
      </w:ins>
      <w:ins w:id="45" w:author="marisa lappano" w:date="2013-01-23T22:22:00Z">
        <w:r w:rsidR="00975101" w:rsidRPr="00436B0C">
          <w:rPr>
            <w:rFonts w:ascii="Helvetica" w:hAnsi="Helvetica"/>
            <w:b/>
            <w:sz w:val="24"/>
            <w:szCs w:val="24"/>
            <w:lang w:val="en-GB"/>
          </w:rPr>
          <w:t>direc</w:t>
        </w:r>
      </w:ins>
      <w:ins w:id="46" w:author="marisa lappano" w:date="2013-01-23T22:23:00Z">
        <w:r w:rsidR="00975101" w:rsidRPr="00436B0C">
          <w:rPr>
            <w:rFonts w:ascii="Helvetica" w:hAnsi="Helvetica"/>
            <w:b/>
            <w:sz w:val="24"/>
            <w:szCs w:val="24"/>
            <w:lang w:val="en-GB"/>
          </w:rPr>
          <w:t xml:space="preserve">tly </w:t>
        </w:r>
      </w:ins>
      <w:r w:rsidR="006504EF" w:rsidRPr="00436B0C">
        <w:rPr>
          <w:rFonts w:ascii="Helvetica" w:hAnsi="Helvetica"/>
          <w:b/>
          <w:sz w:val="24"/>
          <w:szCs w:val="24"/>
          <w:lang w:val="en-GB"/>
        </w:rPr>
        <w:t xml:space="preserve"> </w:t>
      </w:r>
      <w:ins w:id="47" w:author="marisa lappano" w:date="2013-01-23T22:18:00Z">
        <w:r w:rsidRPr="00436B0C">
          <w:rPr>
            <w:rFonts w:ascii="Helvetica" w:hAnsi="Helvetica"/>
            <w:b/>
            <w:sz w:val="24"/>
            <w:szCs w:val="24"/>
            <w:lang w:val="en-GB"/>
          </w:rPr>
          <w:t>e-mailed</w:t>
        </w:r>
      </w:ins>
      <w:ins w:id="48" w:author="marisa lappano" w:date="2013-01-23T22:27:00Z">
        <w:r w:rsidR="00F2239E" w:rsidRPr="00436B0C">
          <w:rPr>
            <w:rFonts w:ascii="Helvetica" w:hAnsi="Helvetica"/>
            <w:b/>
            <w:sz w:val="24"/>
            <w:szCs w:val="24"/>
            <w:lang w:val="en-GB"/>
          </w:rPr>
          <w:t xml:space="preserve"> by the authors </w:t>
        </w:r>
      </w:ins>
      <w:ins w:id="49" w:author="marisa lappano" w:date="2013-01-23T22:18:00Z">
        <w:r w:rsidRPr="00436B0C">
          <w:rPr>
            <w:rFonts w:ascii="Helvetica" w:hAnsi="Helvetica"/>
            <w:b/>
            <w:sz w:val="24"/>
            <w:szCs w:val="24"/>
            <w:lang w:val="en-GB"/>
          </w:rPr>
          <w:t xml:space="preserve"> to </w:t>
        </w:r>
        <w:r w:rsidRPr="00436B0C">
          <w:rPr>
            <w:rFonts w:ascii="Helvetica" w:hAnsi="Helvetica"/>
            <w:b/>
            <w:sz w:val="24"/>
            <w:szCs w:val="24"/>
            <w:lang w:val="en-GB"/>
          </w:rPr>
          <w:fldChar w:fldCharType="begin"/>
        </w:r>
        <w:r w:rsidRPr="00436B0C">
          <w:rPr>
            <w:rFonts w:ascii="Helvetica" w:hAnsi="Helvetica"/>
            <w:b/>
            <w:sz w:val="24"/>
            <w:szCs w:val="24"/>
            <w:lang w:val="en-GB"/>
          </w:rPr>
          <w:instrText xml:space="preserve"> HYPERLINK "mailto:asso.ama@dmi.unict.it" </w:instrText>
        </w:r>
        <w:r w:rsidRPr="00436B0C">
          <w:rPr>
            <w:rFonts w:ascii="Helvetica" w:hAnsi="Helvetica"/>
            <w:b/>
            <w:sz w:val="24"/>
            <w:szCs w:val="24"/>
            <w:lang w:val="en-GB"/>
          </w:rPr>
          <w:fldChar w:fldCharType="separate"/>
        </w:r>
        <w:r w:rsidRPr="00436B0C">
          <w:rPr>
            <w:rStyle w:val="Collegamentoipertestuale"/>
            <w:rFonts w:ascii="Helvetica" w:hAnsi="Helvetica"/>
            <w:b/>
            <w:sz w:val="24"/>
            <w:szCs w:val="24"/>
            <w:lang w:val="en-GB"/>
          </w:rPr>
          <w:t>asso.ama@dmi.unict.it</w:t>
        </w:r>
        <w:r w:rsidRPr="00436B0C">
          <w:rPr>
            <w:rFonts w:ascii="Helvetica" w:hAnsi="Helvetica"/>
            <w:b/>
            <w:sz w:val="24"/>
            <w:szCs w:val="24"/>
            <w:lang w:val="en-GB"/>
          </w:rPr>
          <w:fldChar w:fldCharType="end"/>
        </w:r>
        <w:r w:rsidRPr="00436B0C">
          <w:rPr>
            <w:rFonts w:ascii="Helvetica" w:hAnsi="Helvetica"/>
            <w:b/>
            <w:sz w:val="24"/>
            <w:szCs w:val="24"/>
            <w:lang w:val="en-GB"/>
          </w:rPr>
          <w:t xml:space="preserve"> </w:t>
        </w:r>
      </w:ins>
      <w:ins w:id="50" w:author="marisa lappano" w:date="2013-01-23T22:19:00Z">
        <w:r w:rsidRPr="00436B0C">
          <w:rPr>
            <w:rFonts w:ascii="Helvetica" w:hAnsi="Helvetica"/>
            <w:b/>
            <w:sz w:val="24"/>
            <w:szCs w:val="24"/>
            <w:lang w:val="en-GB"/>
          </w:rPr>
          <w:t xml:space="preserve"> </w:t>
        </w:r>
      </w:ins>
      <w:del w:id="51" w:author="marisa lappano" w:date="2013-01-23T22:20:00Z">
        <w:r w:rsidR="006504EF" w:rsidRPr="00436B0C" w:rsidDel="00975101">
          <w:rPr>
            <w:rFonts w:ascii="Helvetica" w:hAnsi="Helvetica"/>
            <w:b/>
            <w:sz w:val="24"/>
            <w:szCs w:val="24"/>
            <w:lang w:val="en-GB"/>
          </w:rPr>
          <w:delText>from</w:delText>
        </w:r>
      </w:del>
      <w:r w:rsidR="006504EF" w:rsidRPr="00436B0C">
        <w:rPr>
          <w:rFonts w:ascii="Helvetica" w:hAnsi="Helvetica"/>
          <w:b/>
          <w:sz w:val="24"/>
          <w:szCs w:val="24"/>
          <w:lang w:val="en-GB"/>
        </w:rPr>
        <w:t xml:space="preserve"> </w:t>
      </w:r>
      <w:del w:id="52" w:author="marisa lappano" w:date="2013-01-23T22:28:00Z">
        <w:r w:rsidR="006504EF" w:rsidRPr="00436B0C" w:rsidDel="00F2239E">
          <w:rPr>
            <w:rFonts w:ascii="Helvetica" w:hAnsi="Helvetica"/>
            <w:b/>
            <w:sz w:val="24"/>
            <w:szCs w:val="24"/>
            <w:lang w:val="en-GB"/>
          </w:rPr>
          <w:delText>well-known researchers.</w:delText>
        </w:r>
      </w:del>
    </w:p>
    <w:p w14:paraId="235608AC" w14:textId="77777777" w:rsidR="006504EF" w:rsidRPr="00436B0C" w:rsidDel="00DE7136" w:rsidRDefault="006504EF" w:rsidP="006504EF">
      <w:pPr>
        <w:jc w:val="both"/>
        <w:rPr>
          <w:del w:id="53" w:author="marisa lappano" w:date="2013-01-23T22:12:00Z"/>
          <w:rFonts w:ascii="Helvetica" w:hAnsi="Helvetica"/>
          <w:b/>
          <w:sz w:val="24"/>
          <w:szCs w:val="24"/>
          <w:lang w:val="en-GB"/>
        </w:rPr>
      </w:pPr>
      <w:del w:id="54" w:author="marisa lappano" w:date="2013-01-23T22:12:00Z">
        <w:r w:rsidRPr="00436B0C" w:rsidDel="00DE7136">
          <w:rPr>
            <w:rFonts w:ascii="Helvetica" w:hAnsi="Helvetica"/>
            <w:b/>
            <w:sz w:val="24"/>
            <w:szCs w:val="24"/>
            <w:lang w:val="en-GB"/>
          </w:rPr>
          <w:delText xml:space="preserve">A pdf file containing the application form and all of the required attachments should be e-mailed to </w:delText>
        </w:r>
        <w:r w:rsidR="00DE7136" w:rsidRPr="00436B0C" w:rsidDel="00DE7136">
          <w:fldChar w:fldCharType="begin"/>
        </w:r>
        <w:r w:rsidR="00DE7136" w:rsidRPr="00436B0C" w:rsidDel="00DE7136">
          <w:rPr>
            <w:rFonts w:ascii="Helvetica" w:hAnsi="Helvetica"/>
            <w:b/>
            <w:sz w:val="24"/>
            <w:szCs w:val="24"/>
          </w:rPr>
          <w:delInstrText xml:space="preserve"> HYPERLINK "mailto:asso-ama@dmi.unict.it" </w:delInstrText>
        </w:r>
        <w:r w:rsidR="00DE7136" w:rsidRPr="00436B0C" w:rsidDel="00DE7136">
          <w:fldChar w:fldCharType="separate"/>
        </w:r>
        <w:r w:rsidRPr="00436B0C" w:rsidDel="00DE7136">
          <w:rPr>
            <w:rStyle w:val="Collegamentoipertestuale"/>
            <w:rFonts w:ascii="Helvetica" w:hAnsi="Helvetica"/>
            <w:b/>
            <w:sz w:val="24"/>
            <w:szCs w:val="24"/>
            <w:lang w:val="en-GB"/>
          </w:rPr>
          <w:delText>asso-ama@dmi.unict.it</w:delText>
        </w:r>
        <w:r w:rsidR="00DE7136" w:rsidRPr="00436B0C" w:rsidDel="00DE7136">
          <w:rPr>
            <w:rStyle w:val="Collegamentoipertestuale"/>
            <w:rFonts w:ascii="Helvetica" w:hAnsi="Helvetica"/>
            <w:b/>
            <w:sz w:val="24"/>
            <w:szCs w:val="24"/>
            <w:lang w:val="en-GB"/>
          </w:rPr>
          <w:fldChar w:fldCharType="end"/>
        </w:r>
        <w:r w:rsidRPr="00436B0C" w:rsidDel="00DE7136">
          <w:rPr>
            <w:rFonts w:ascii="Helvetica" w:hAnsi="Helvetica"/>
            <w:b/>
            <w:sz w:val="24"/>
            <w:szCs w:val="24"/>
            <w:lang w:val="en-GB"/>
          </w:rPr>
          <w:delText xml:space="preserve"> at the same time as hard-copies of all of the documents are sent by regular mail. Proof of the date of posting should be retained, since applications postmarked after the deadline will be deemed </w:delText>
        </w:r>
        <w:commentRangeStart w:id="55"/>
        <w:r w:rsidRPr="00436B0C" w:rsidDel="00DE7136">
          <w:rPr>
            <w:rFonts w:ascii="Helvetica" w:hAnsi="Helvetica"/>
            <w:b/>
            <w:sz w:val="24"/>
            <w:szCs w:val="24"/>
            <w:lang w:val="en-GB"/>
          </w:rPr>
          <w:delText>ineligible</w:delText>
        </w:r>
        <w:commentRangeEnd w:id="55"/>
        <w:r w:rsidRPr="00436B0C" w:rsidDel="00DE7136">
          <w:rPr>
            <w:rStyle w:val="Rimandocommento"/>
            <w:rFonts w:ascii="Helvetica" w:hAnsi="Helvetica"/>
            <w:b/>
            <w:vanish/>
            <w:sz w:val="24"/>
            <w:szCs w:val="24"/>
          </w:rPr>
          <w:commentReference w:id="55"/>
        </w:r>
        <w:r w:rsidRPr="00436B0C" w:rsidDel="00DE7136">
          <w:rPr>
            <w:rFonts w:ascii="Helvetica" w:hAnsi="Helvetica"/>
            <w:b/>
            <w:sz w:val="24"/>
            <w:szCs w:val="24"/>
            <w:lang w:val="en-GB"/>
          </w:rPr>
          <w:delText xml:space="preserve">. </w:delText>
        </w:r>
      </w:del>
    </w:p>
    <w:p w14:paraId="36976CAD" w14:textId="77777777" w:rsidR="006504EF" w:rsidRPr="00436B0C" w:rsidRDefault="006504EF" w:rsidP="006504EF">
      <w:pPr>
        <w:rPr>
          <w:rFonts w:ascii="Helvetica" w:hAnsi="Helvetica"/>
          <w:b/>
          <w:sz w:val="24"/>
          <w:szCs w:val="24"/>
          <w:u w:val="single"/>
          <w:lang w:val="en-GB"/>
        </w:rPr>
      </w:pPr>
      <w:r w:rsidRPr="00436B0C">
        <w:rPr>
          <w:rFonts w:ascii="Helvetica" w:hAnsi="Helvetica"/>
          <w:b/>
          <w:sz w:val="24"/>
          <w:szCs w:val="24"/>
          <w:u w:val="single"/>
          <w:lang w:val="en-GB"/>
        </w:rPr>
        <w:t xml:space="preserve">Notification of the Award </w:t>
      </w:r>
    </w:p>
    <w:p w14:paraId="6A30F98B" w14:textId="58B3D43B" w:rsidR="006504EF" w:rsidRPr="00436B0C" w:rsidRDefault="006504EF" w:rsidP="006504EF">
      <w:pPr>
        <w:jc w:val="both"/>
        <w:rPr>
          <w:rFonts w:ascii="Helvetica" w:hAnsi="Helvetica"/>
          <w:b/>
          <w:sz w:val="24"/>
          <w:szCs w:val="24"/>
          <w:lang w:val="en-GB"/>
        </w:rPr>
      </w:pPr>
      <w:r w:rsidRPr="00436B0C">
        <w:rPr>
          <w:rFonts w:ascii="Helvetica" w:hAnsi="Helvetica"/>
          <w:b/>
          <w:sz w:val="24"/>
          <w:szCs w:val="24"/>
          <w:lang w:val="en-GB"/>
        </w:rPr>
        <w:t xml:space="preserve">The result of the </w:t>
      </w:r>
      <w:r w:rsidR="009F7254" w:rsidRPr="00436B0C">
        <w:rPr>
          <w:rFonts w:ascii="Helvetica" w:hAnsi="Helvetica"/>
          <w:b/>
          <w:sz w:val="24"/>
          <w:szCs w:val="24"/>
          <w:lang w:val="en-GB"/>
        </w:rPr>
        <w:t xml:space="preserve">competition will be announced </w:t>
      </w:r>
      <w:proofErr w:type="gramStart"/>
      <w:r w:rsidR="009F7254" w:rsidRPr="00436B0C">
        <w:rPr>
          <w:rFonts w:ascii="Helvetica" w:hAnsi="Helvetica"/>
          <w:b/>
          <w:sz w:val="24"/>
          <w:szCs w:val="24"/>
          <w:lang w:val="en-GB"/>
        </w:rPr>
        <w:t xml:space="preserve">within </w:t>
      </w:r>
      <w:r w:rsidRPr="00436B0C">
        <w:rPr>
          <w:rFonts w:ascii="Helvetica" w:hAnsi="Helvetica"/>
          <w:b/>
          <w:sz w:val="24"/>
          <w:szCs w:val="24"/>
          <w:lang w:val="en-GB"/>
        </w:rPr>
        <w:t xml:space="preserve"> </w:t>
      </w:r>
      <w:r w:rsidR="005A5667">
        <w:rPr>
          <w:rFonts w:ascii="Helvetica" w:hAnsi="Helvetica"/>
          <w:b/>
          <w:sz w:val="24"/>
          <w:szCs w:val="24"/>
          <w:lang w:val="en-GB"/>
        </w:rPr>
        <w:t>December</w:t>
      </w:r>
      <w:proofErr w:type="gramEnd"/>
      <w:r w:rsidR="002229FC" w:rsidRPr="00436B0C">
        <w:rPr>
          <w:rFonts w:ascii="Helvetica" w:hAnsi="Helvetica"/>
          <w:b/>
          <w:sz w:val="24"/>
          <w:szCs w:val="24"/>
          <w:lang w:val="en-GB"/>
        </w:rPr>
        <w:t xml:space="preserve"> </w:t>
      </w:r>
      <w:r w:rsidR="009F7254" w:rsidRPr="00436B0C">
        <w:rPr>
          <w:rFonts w:ascii="Helvetica" w:hAnsi="Helvetica"/>
          <w:b/>
          <w:sz w:val="24"/>
          <w:szCs w:val="24"/>
          <w:lang w:val="en-GB"/>
        </w:rPr>
        <w:t xml:space="preserve"> 3</w:t>
      </w:r>
      <w:r w:rsidR="005A5667">
        <w:rPr>
          <w:rFonts w:ascii="Helvetica" w:hAnsi="Helvetica"/>
          <w:b/>
          <w:sz w:val="24"/>
          <w:szCs w:val="24"/>
          <w:lang w:val="en-GB"/>
        </w:rPr>
        <w:t>1</w:t>
      </w:r>
      <w:r w:rsidR="005A5667" w:rsidRPr="005A5667">
        <w:rPr>
          <w:rFonts w:ascii="Helvetica" w:hAnsi="Helvetica"/>
          <w:b/>
          <w:sz w:val="24"/>
          <w:szCs w:val="24"/>
          <w:vertAlign w:val="superscript"/>
          <w:lang w:val="en-GB"/>
        </w:rPr>
        <w:t>st</w:t>
      </w:r>
      <w:r w:rsidR="009F7254" w:rsidRPr="00436B0C">
        <w:rPr>
          <w:rFonts w:ascii="Helvetica" w:hAnsi="Helvetica"/>
          <w:b/>
          <w:sz w:val="24"/>
          <w:szCs w:val="24"/>
          <w:lang w:val="en-GB"/>
        </w:rPr>
        <w:t xml:space="preserve"> </w:t>
      </w:r>
      <w:r w:rsidR="002229FC" w:rsidRPr="00436B0C">
        <w:rPr>
          <w:rFonts w:ascii="Helvetica" w:hAnsi="Helvetica"/>
          <w:b/>
          <w:sz w:val="24"/>
          <w:szCs w:val="24"/>
          <w:lang w:val="en-GB"/>
        </w:rPr>
        <w:t>20</w:t>
      </w:r>
      <w:r w:rsidR="005A5667">
        <w:rPr>
          <w:rFonts w:ascii="Helvetica" w:hAnsi="Helvetica"/>
          <w:b/>
          <w:sz w:val="24"/>
          <w:szCs w:val="24"/>
          <w:lang w:val="en-GB"/>
        </w:rPr>
        <w:t>2</w:t>
      </w:r>
      <w:r w:rsidR="003237D4">
        <w:rPr>
          <w:rFonts w:ascii="Helvetica" w:hAnsi="Helvetica"/>
          <w:b/>
          <w:sz w:val="24"/>
          <w:szCs w:val="24"/>
          <w:lang w:val="en-GB"/>
        </w:rPr>
        <w:t>2</w:t>
      </w:r>
      <w:r w:rsidR="009F7254" w:rsidRPr="00436B0C">
        <w:rPr>
          <w:rFonts w:ascii="Helvetica" w:hAnsi="Helvetica"/>
          <w:b/>
          <w:sz w:val="24"/>
          <w:szCs w:val="24"/>
          <w:lang w:val="en-GB"/>
        </w:rPr>
        <w:t>.</w:t>
      </w:r>
    </w:p>
    <w:p w14:paraId="73E23B62" w14:textId="77777777" w:rsidR="006504EF" w:rsidRPr="00436B0C" w:rsidRDefault="006504EF" w:rsidP="006504EF">
      <w:pPr>
        <w:jc w:val="both"/>
        <w:rPr>
          <w:rFonts w:ascii="Helvetica" w:hAnsi="Helvetica"/>
          <w:b/>
          <w:sz w:val="24"/>
          <w:szCs w:val="24"/>
          <w:lang w:val="en-GB"/>
        </w:rPr>
      </w:pPr>
      <w:r w:rsidRPr="00436B0C">
        <w:rPr>
          <w:rFonts w:ascii="Helvetica" w:hAnsi="Helvetica"/>
          <w:b/>
          <w:sz w:val="24"/>
          <w:szCs w:val="24"/>
          <w:lang w:val="en-GB"/>
        </w:rPr>
        <w:t xml:space="preserve">The </w:t>
      </w:r>
      <w:proofErr w:type="gramStart"/>
      <w:r w:rsidRPr="00436B0C">
        <w:rPr>
          <w:rFonts w:ascii="Helvetica" w:hAnsi="Helvetica"/>
          <w:b/>
          <w:sz w:val="24"/>
          <w:szCs w:val="24"/>
          <w:lang w:val="en-GB"/>
        </w:rPr>
        <w:t>announcement  will</w:t>
      </w:r>
      <w:proofErr w:type="gramEnd"/>
      <w:r w:rsidRPr="00436B0C">
        <w:rPr>
          <w:rFonts w:ascii="Helvetica" w:hAnsi="Helvetica"/>
          <w:b/>
          <w:sz w:val="24"/>
          <w:szCs w:val="24"/>
          <w:lang w:val="en-GB"/>
        </w:rPr>
        <w:t xml:space="preserve"> appear  on the  association website.</w:t>
      </w:r>
    </w:p>
    <w:p w14:paraId="490D2266" w14:textId="0D188F99" w:rsidR="006504EF" w:rsidRPr="00436B0C" w:rsidRDefault="006504EF" w:rsidP="006504EF">
      <w:pPr>
        <w:jc w:val="both"/>
        <w:rPr>
          <w:rFonts w:ascii="Helvetica" w:hAnsi="Helvetica"/>
          <w:b/>
          <w:sz w:val="24"/>
          <w:szCs w:val="24"/>
          <w:lang w:val="en-GB"/>
        </w:rPr>
      </w:pPr>
      <w:r w:rsidRPr="00436B0C">
        <w:rPr>
          <w:rFonts w:ascii="Helvetica" w:hAnsi="Helvetica"/>
          <w:b/>
          <w:sz w:val="24"/>
          <w:szCs w:val="24"/>
          <w:lang w:val="en-GB"/>
        </w:rPr>
        <w:t xml:space="preserve">If it </w:t>
      </w:r>
      <w:r w:rsidR="00436B0C">
        <w:rPr>
          <w:rFonts w:ascii="Helvetica" w:hAnsi="Helvetica"/>
          <w:b/>
          <w:sz w:val="24"/>
          <w:szCs w:val="24"/>
          <w:lang w:val="en-GB"/>
        </w:rPr>
        <w:t>is considered</w:t>
      </w:r>
      <w:r w:rsidRPr="00436B0C">
        <w:rPr>
          <w:rFonts w:ascii="Helvetica" w:hAnsi="Helvetica"/>
          <w:b/>
          <w:sz w:val="24"/>
          <w:szCs w:val="24"/>
          <w:lang w:val="en-GB"/>
        </w:rPr>
        <w:t xml:space="preserve"> that no thesis reaches the standard required, the Selection Committee may decide not to award the prize. </w:t>
      </w:r>
    </w:p>
    <w:p w14:paraId="0BCD9210" w14:textId="30931C99" w:rsidR="009F7254" w:rsidRPr="00436B0C" w:rsidRDefault="009F7254" w:rsidP="006504EF">
      <w:pPr>
        <w:jc w:val="both"/>
        <w:rPr>
          <w:rFonts w:ascii="Helvetica" w:hAnsi="Helvetica"/>
          <w:b/>
          <w:sz w:val="24"/>
          <w:szCs w:val="24"/>
          <w:lang w:val="en-GB"/>
        </w:rPr>
      </w:pPr>
      <w:r w:rsidRPr="00436B0C">
        <w:rPr>
          <w:rFonts w:ascii="Helvetica" w:hAnsi="Helvetica"/>
          <w:b/>
          <w:sz w:val="24"/>
          <w:szCs w:val="24"/>
          <w:lang w:val="en-GB"/>
        </w:rPr>
        <w:t>The Prize will be announced again in 202</w:t>
      </w:r>
      <w:r w:rsidR="005A5667">
        <w:rPr>
          <w:rFonts w:ascii="Helvetica" w:hAnsi="Helvetica"/>
          <w:b/>
          <w:sz w:val="24"/>
          <w:szCs w:val="24"/>
          <w:lang w:val="en-GB"/>
        </w:rPr>
        <w:t>4</w:t>
      </w:r>
      <w:r w:rsidRPr="00436B0C">
        <w:rPr>
          <w:rFonts w:ascii="Helvetica" w:hAnsi="Helvetica"/>
          <w:b/>
          <w:sz w:val="24"/>
          <w:szCs w:val="24"/>
          <w:lang w:val="en-GB"/>
        </w:rPr>
        <w:t>.</w:t>
      </w:r>
    </w:p>
    <w:p w14:paraId="17ED9061" w14:textId="77777777" w:rsidR="006504EF" w:rsidRPr="00436B0C" w:rsidRDefault="006504EF" w:rsidP="006504EF">
      <w:pPr>
        <w:jc w:val="both"/>
        <w:rPr>
          <w:rFonts w:ascii="Helvetica" w:hAnsi="Helvetica"/>
          <w:b/>
          <w:sz w:val="24"/>
          <w:szCs w:val="24"/>
          <w:lang w:val="en-GB"/>
        </w:rPr>
      </w:pPr>
      <w:r w:rsidRPr="00436B0C">
        <w:rPr>
          <w:rFonts w:ascii="Helvetica" w:hAnsi="Helvetica"/>
          <w:b/>
          <w:sz w:val="24"/>
          <w:szCs w:val="24"/>
          <w:u w:val="single"/>
          <w:lang w:val="en-GB"/>
        </w:rPr>
        <w:t>Prize Award Date</w:t>
      </w:r>
    </w:p>
    <w:p w14:paraId="0FC88D3E" w14:textId="2B2BC969" w:rsidR="006504EF" w:rsidRPr="00436B0C" w:rsidRDefault="006504EF" w:rsidP="006504EF">
      <w:pPr>
        <w:rPr>
          <w:rFonts w:ascii="Helvetica" w:hAnsi="Helvetica"/>
          <w:b/>
          <w:sz w:val="24"/>
          <w:szCs w:val="24"/>
          <w:lang w:val="en-GB"/>
        </w:rPr>
      </w:pPr>
      <w:r w:rsidRPr="00436B0C">
        <w:rPr>
          <w:rFonts w:ascii="Helvetica" w:hAnsi="Helvetica"/>
          <w:b/>
          <w:sz w:val="24"/>
          <w:szCs w:val="24"/>
          <w:lang w:val="en-GB"/>
        </w:rPr>
        <w:t xml:space="preserve">The award will be </w:t>
      </w:r>
      <w:r w:rsidR="009F7254" w:rsidRPr="00436B0C">
        <w:rPr>
          <w:rFonts w:ascii="Helvetica" w:hAnsi="Helvetica"/>
          <w:b/>
          <w:sz w:val="24"/>
          <w:szCs w:val="24"/>
          <w:lang w:val="en-GB"/>
        </w:rPr>
        <w:t xml:space="preserve">presented to the winner before </w:t>
      </w:r>
      <w:r w:rsidR="003237D4">
        <w:rPr>
          <w:rFonts w:ascii="Helvetica" w:hAnsi="Helvetica"/>
          <w:b/>
          <w:sz w:val="24"/>
          <w:szCs w:val="24"/>
          <w:lang w:val="en-GB"/>
        </w:rPr>
        <w:t>March</w:t>
      </w:r>
      <w:r w:rsidR="009F7254" w:rsidRPr="00436B0C">
        <w:rPr>
          <w:rFonts w:ascii="Helvetica" w:hAnsi="Helvetica"/>
          <w:b/>
          <w:sz w:val="24"/>
          <w:szCs w:val="24"/>
          <w:lang w:val="en-GB"/>
        </w:rPr>
        <w:t xml:space="preserve"> 31</w:t>
      </w:r>
      <w:r w:rsidR="003237D4">
        <w:rPr>
          <w:rFonts w:ascii="Helvetica" w:hAnsi="Helvetica"/>
          <w:b/>
          <w:sz w:val="24"/>
          <w:szCs w:val="24"/>
          <w:vertAlign w:val="superscript"/>
          <w:lang w:val="en-GB"/>
        </w:rPr>
        <w:t>st</w:t>
      </w:r>
      <w:r w:rsidR="009F7254" w:rsidRPr="00436B0C">
        <w:rPr>
          <w:rFonts w:ascii="Helvetica" w:hAnsi="Helvetica"/>
          <w:b/>
          <w:sz w:val="24"/>
          <w:szCs w:val="24"/>
          <w:lang w:val="en-GB"/>
        </w:rPr>
        <w:t xml:space="preserve"> </w:t>
      </w:r>
      <w:r w:rsidR="002229FC" w:rsidRPr="00436B0C">
        <w:rPr>
          <w:rFonts w:ascii="Helvetica" w:hAnsi="Helvetica"/>
          <w:b/>
          <w:sz w:val="24"/>
          <w:szCs w:val="24"/>
          <w:lang w:val="en-GB"/>
        </w:rPr>
        <w:t>20</w:t>
      </w:r>
      <w:r w:rsidR="003237D4">
        <w:rPr>
          <w:rFonts w:ascii="Helvetica" w:hAnsi="Helvetica"/>
          <w:b/>
          <w:sz w:val="24"/>
          <w:szCs w:val="24"/>
          <w:lang w:val="en-GB"/>
        </w:rPr>
        <w:t>23</w:t>
      </w:r>
      <w:del w:id="56" w:author="marisa lappano" w:date="2013-01-23T22:09:00Z">
        <w:r w:rsidRPr="00436B0C" w:rsidDel="00DE7136">
          <w:rPr>
            <w:rFonts w:ascii="Helvetica" w:hAnsi="Helvetica"/>
            <w:b/>
            <w:sz w:val="24"/>
            <w:szCs w:val="24"/>
            <w:lang w:val="en-GB"/>
          </w:rPr>
          <w:delText>1</w:delText>
        </w:r>
      </w:del>
      <w:r w:rsidRPr="00436B0C">
        <w:rPr>
          <w:rFonts w:ascii="Helvetica" w:hAnsi="Helvetica"/>
          <w:b/>
          <w:sz w:val="24"/>
          <w:szCs w:val="24"/>
          <w:lang w:val="en-GB"/>
        </w:rPr>
        <w:t xml:space="preserve">.  </w:t>
      </w:r>
    </w:p>
    <w:p w14:paraId="1BDF3940" w14:textId="77777777" w:rsidR="006504EF" w:rsidRPr="00436B0C" w:rsidRDefault="006504EF" w:rsidP="006504EF">
      <w:pPr>
        <w:rPr>
          <w:rFonts w:ascii="Helvetica" w:hAnsi="Helvetica"/>
          <w:b/>
          <w:sz w:val="24"/>
          <w:szCs w:val="24"/>
          <w:u w:val="single"/>
          <w:lang w:val="en-GB"/>
        </w:rPr>
      </w:pPr>
      <w:r w:rsidRPr="00436B0C">
        <w:rPr>
          <w:rFonts w:ascii="Helvetica" w:hAnsi="Helvetica"/>
          <w:b/>
          <w:sz w:val="24"/>
          <w:szCs w:val="24"/>
          <w:u w:val="single"/>
          <w:lang w:val="en-GB"/>
        </w:rPr>
        <w:t>Description of the Award</w:t>
      </w:r>
    </w:p>
    <w:p w14:paraId="5DA408CA" w14:textId="77777777" w:rsidR="006504EF" w:rsidRPr="00436B0C" w:rsidRDefault="006504EF" w:rsidP="006504EF">
      <w:pPr>
        <w:rPr>
          <w:rFonts w:ascii="Helvetica" w:hAnsi="Helvetica"/>
          <w:b/>
          <w:sz w:val="24"/>
          <w:szCs w:val="24"/>
          <w:lang w:val="en-GB"/>
        </w:rPr>
      </w:pPr>
      <w:r w:rsidRPr="00436B0C">
        <w:rPr>
          <w:rFonts w:ascii="Helvetica" w:hAnsi="Helvetica"/>
          <w:b/>
          <w:sz w:val="24"/>
          <w:szCs w:val="24"/>
          <w:lang w:val="en-GB"/>
        </w:rPr>
        <w:t>The award will consist of:</w:t>
      </w:r>
    </w:p>
    <w:p w14:paraId="78F22497" w14:textId="77777777" w:rsidR="006504EF" w:rsidRPr="00436B0C" w:rsidRDefault="006504EF" w:rsidP="006504EF">
      <w:pPr>
        <w:numPr>
          <w:ilvl w:val="0"/>
          <w:numId w:val="28"/>
        </w:numPr>
        <w:rPr>
          <w:rFonts w:ascii="Helvetica" w:hAnsi="Helvetica"/>
          <w:b/>
          <w:sz w:val="24"/>
          <w:szCs w:val="24"/>
          <w:lang w:val="en-GB"/>
        </w:rPr>
      </w:pPr>
      <w:r w:rsidRPr="00436B0C">
        <w:rPr>
          <w:rFonts w:ascii="Helvetica" w:hAnsi="Helvetica"/>
          <w:b/>
          <w:sz w:val="24"/>
          <w:szCs w:val="24"/>
          <w:lang w:val="en-GB"/>
        </w:rPr>
        <w:lastRenderedPageBreak/>
        <w:t>A citation certificate</w:t>
      </w:r>
    </w:p>
    <w:p w14:paraId="7C72B4AE" w14:textId="77777777" w:rsidR="006504EF" w:rsidRPr="00436B0C" w:rsidRDefault="006504EF" w:rsidP="006504EF">
      <w:pPr>
        <w:numPr>
          <w:ilvl w:val="0"/>
          <w:numId w:val="28"/>
        </w:numPr>
        <w:rPr>
          <w:rFonts w:ascii="Helvetica" w:hAnsi="Helvetica"/>
          <w:b/>
          <w:sz w:val="24"/>
          <w:szCs w:val="24"/>
          <w:lang w:val="en-GB"/>
        </w:rPr>
      </w:pPr>
      <w:r w:rsidRPr="00436B0C">
        <w:rPr>
          <w:rFonts w:ascii="Helvetica" w:hAnsi="Helvetica"/>
          <w:b/>
          <w:sz w:val="24"/>
          <w:szCs w:val="24"/>
          <w:lang w:val="en-GB"/>
        </w:rPr>
        <w:t>A cash award of  € 5000 (tax included)</w:t>
      </w:r>
    </w:p>
    <w:p w14:paraId="578A72EB" w14:textId="77777777" w:rsidR="006504EF" w:rsidRPr="00436B0C" w:rsidRDefault="006504EF" w:rsidP="006504EF">
      <w:pPr>
        <w:numPr>
          <w:ilvl w:val="0"/>
          <w:numId w:val="28"/>
        </w:numPr>
        <w:rPr>
          <w:rFonts w:ascii="Helvetica" w:hAnsi="Helvetica"/>
          <w:b/>
          <w:sz w:val="24"/>
          <w:szCs w:val="24"/>
          <w:lang w:val="en-GB"/>
        </w:rPr>
      </w:pPr>
      <w:r w:rsidRPr="00436B0C">
        <w:rPr>
          <w:rFonts w:ascii="Helvetica" w:hAnsi="Helvetica"/>
          <w:b/>
          <w:sz w:val="24"/>
          <w:szCs w:val="24"/>
          <w:lang w:val="en-GB"/>
        </w:rPr>
        <w:t xml:space="preserve">Refund of reasonable travel expenses to Catania </w:t>
      </w:r>
    </w:p>
    <w:p w14:paraId="75677703" w14:textId="77777777" w:rsidR="006504EF" w:rsidRPr="00436B0C" w:rsidRDefault="006504EF" w:rsidP="006504EF">
      <w:pPr>
        <w:numPr>
          <w:ilvl w:val="0"/>
          <w:numId w:val="28"/>
        </w:numPr>
        <w:rPr>
          <w:rFonts w:ascii="Helvetica" w:hAnsi="Helvetica"/>
          <w:b/>
          <w:sz w:val="24"/>
          <w:szCs w:val="24"/>
          <w:lang w:val="en-GB"/>
        </w:rPr>
      </w:pPr>
      <w:r w:rsidRPr="00436B0C">
        <w:rPr>
          <w:rFonts w:ascii="Helvetica" w:hAnsi="Helvetica"/>
          <w:b/>
          <w:sz w:val="24"/>
          <w:szCs w:val="24"/>
          <w:lang w:val="en-GB"/>
        </w:rPr>
        <w:t xml:space="preserve">The winner will also be given free life membership of the Angelo Marcello Anile Association (as an ordinary member). </w:t>
      </w:r>
    </w:p>
    <w:p w14:paraId="1D4D9F89" w14:textId="77777777" w:rsidR="006504EF" w:rsidRPr="00436B0C" w:rsidRDefault="006504EF" w:rsidP="006504EF">
      <w:pPr>
        <w:rPr>
          <w:rFonts w:ascii="Helvetica" w:hAnsi="Helvetica"/>
          <w:b/>
          <w:sz w:val="24"/>
          <w:szCs w:val="24"/>
          <w:u w:val="single"/>
          <w:lang w:val="en-GB"/>
        </w:rPr>
      </w:pPr>
      <w:r w:rsidRPr="00436B0C">
        <w:rPr>
          <w:rFonts w:ascii="Helvetica" w:hAnsi="Helvetica"/>
          <w:b/>
          <w:sz w:val="24"/>
          <w:szCs w:val="24"/>
          <w:u w:val="single"/>
          <w:lang w:val="en-GB"/>
        </w:rPr>
        <w:t>Award Presentation</w:t>
      </w:r>
    </w:p>
    <w:p w14:paraId="45EDFE8C" w14:textId="1CED7862" w:rsidR="006504EF" w:rsidRPr="00436B0C" w:rsidRDefault="006504EF" w:rsidP="006504EF">
      <w:pPr>
        <w:rPr>
          <w:rFonts w:ascii="Helvetica" w:hAnsi="Helvetica"/>
          <w:b/>
          <w:sz w:val="24"/>
          <w:szCs w:val="24"/>
          <w:lang w:val="en-US"/>
        </w:rPr>
      </w:pPr>
      <w:r w:rsidRPr="00436B0C">
        <w:rPr>
          <w:rFonts w:ascii="Helvetica" w:hAnsi="Helvetica"/>
          <w:b/>
          <w:sz w:val="24"/>
          <w:szCs w:val="24"/>
          <w:lang w:val="en-GB"/>
        </w:rPr>
        <w:t xml:space="preserve">The president of the Angelo Marcello Anile Association will present the award to the recipient during an official event held in Catania by the end of December </w:t>
      </w:r>
      <w:r w:rsidR="002229FC" w:rsidRPr="00436B0C">
        <w:rPr>
          <w:rFonts w:ascii="Helvetica" w:hAnsi="Helvetica"/>
          <w:b/>
          <w:sz w:val="24"/>
          <w:szCs w:val="24"/>
          <w:lang w:val="en-GB"/>
        </w:rPr>
        <w:t>20</w:t>
      </w:r>
      <w:r w:rsidR="003237D4">
        <w:rPr>
          <w:rFonts w:ascii="Helvetica" w:hAnsi="Helvetica"/>
          <w:b/>
          <w:sz w:val="24"/>
          <w:szCs w:val="24"/>
          <w:lang w:val="en-GB"/>
        </w:rPr>
        <w:t>23</w:t>
      </w:r>
      <w:del w:id="57" w:author="marisa lappano" w:date="2013-01-31T11:42:00Z">
        <w:r w:rsidRPr="00436B0C" w:rsidDel="00DF4E9D">
          <w:rPr>
            <w:rFonts w:ascii="Helvetica" w:hAnsi="Helvetica"/>
            <w:b/>
            <w:sz w:val="24"/>
            <w:szCs w:val="24"/>
            <w:lang w:val="en-GB"/>
          </w:rPr>
          <w:delText>1</w:delText>
        </w:r>
      </w:del>
      <w:r w:rsidRPr="00436B0C">
        <w:rPr>
          <w:rFonts w:ascii="Helvetica" w:hAnsi="Helvetica"/>
          <w:b/>
          <w:sz w:val="24"/>
          <w:szCs w:val="24"/>
          <w:lang w:val="en-GB"/>
        </w:rPr>
        <w:t xml:space="preserve">. </w:t>
      </w:r>
    </w:p>
    <w:p w14:paraId="564B080A" w14:textId="77777777" w:rsidR="006504EF" w:rsidRPr="00436B0C" w:rsidRDefault="006504EF" w:rsidP="006504EF">
      <w:pPr>
        <w:rPr>
          <w:rFonts w:ascii="Helvetica" w:hAnsi="Helvetica"/>
          <w:b/>
          <w:sz w:val="24"/>
          <w:szCs w:val="24"/>
          <w:lang w:val="en-US"/>
        </w:rPr>
      </w:pPr>
    </w:p>
    <w:p w14:paraId="178056E7" w14:textId="632B2A6B" w:rsidR="00F86357" w:rsidRPr="00E87487" w:rsidRDefault="006504EF" w:rsidP="006504EF">
      <w:pPr>
        <w:rPr>
          <w:ins w:id="58" w:author="utente3" w:date="2010-11-27T14:09:00Z"/>
          <w:rFonts w:ascii="Helvetica" w:hAnsi="Helvetica" w:cs="Arial"/>
          <w:b/>
          <w:sz w:val="24"/>
          <w:szCs w:val="24"/>
        </w:rPr>
      </w:pPr>
      <w:r w:rsidRPr="00E87487">
        <w:rPr>
          <w:rFonts w:ascii="Helvetica" w:hAnsi="Helvetica"/>
          <w:b/>
          <w:sz w:val="24"/>
          <w:szCs w:val="24"/>
          <w:lang w:val="en-US"/>
        </w:rPr>
        <w:t xml:space="preserve">  </w:t>
      </w:r>
      <w:ins w:id="59" w:author="utente3" w:date="2010-11-27T14:09:00Z">
        <w:r w:rsidR="00F86357" w:rsidRPr="00436B0C">
          <w:rPr>
            <w:rFonts w:ascii="Helvetica" w:hAnsi="Helvetica"/>
            <w:b/>
            <w:sz w:val="24"/>
            <w:szCs w:val="24"/>
            <w:rPrChange w:id="60" w:author="utente3" w:date="2010-11-27T14:09:00Z">
              <w:rPr>
                <w:lang w:val="en-US"/>
              </w:rPr>
            </w:rPrChange>
          </w:rPr>
          <w:t xml:space="preserve">Catania, </w:t>
        </w:r>
      </w:ins>
      <w:proofErr w:type="spellStart"/>
      <w:r w:rsidR="003237D4">
        <w:rPr>
          <w:rFonts w:ascii="Helvetica" w:hAnsi="Helvetica"/>
          <w:b/>
          <w:sz w:val="24"/>
          <w:szCs w:val="24"/>
        </w:rPr>
        <w:t>December</w:t>
      </w:r>
      <w:proofErr w:type="spellEnd"/>
      <w:r w:rsidR="003237D4">
        <w:rPr>
          <w:rFonts w:ascii="Helvetica" w:hAnsi="Helvetica"/>
          <w:b/>
          <w:sz w:val="24"/>
          <w:szCs w:val="24"/>
        </w:rPr>
        <w:t xml:space="preserve"> </w:t>
      </w:r>
      <w:r w:rsidR="009F7254" w:rsidRPr="00436B0C">
        <w:rPr>
          <w:rFonts w:ascii="Helvetica" w:hAnsi="Helvetica"/>
          <w:b/>
          <w:sz w:val="24"/>
          <w:szCs w:val="24"/>
        </w:rPr>
        <w:t xml:space="preserve"> </w:t>
      </w:r>
      <w:r w:rsidR="003237D4">
        <w:rPr>
          <w:rFonts w:ascii="Helvetica" w:hAnsi="Helvetica"/>
          <w:b/>
          <w:sz w:val="24"/>
          <w:szCs w:val="24"/>
        </w:rPr>
        <w:t>27</w:t>
      </w:r>
      <w:r w:rsidR="009F7254" w:rsidRPr="00436B0C">
        <w:rPr>
          <w:rFonts w:ascii="Helvetica" w:hAnsi="Helvetica"/>
          <w:b/>
          <w:sz w:val="24"/>
          <w:szCs w:val="24"/>
          <w:vertAlign w:val="superscript"/>
        </w:rPr>
        <w:t>th</w:t>
      </w:r>
      <w:r w:rsidR="009F7254" w:rsidRPr="00436B0C">
        <w:rPr>
          <w:rFonts w:ascii="Helvetica" w:hAnsi="Helvetica"/>
          <w:b/>
          <w:sz w:val="24"/>
          <w:szCs w:val="24"/>
        </w:rPr>
        <w:t xml:space="preserve"> 20</w:t>
      </w:r>
      <w:r w:rsidR="003237D4">
        <w:rPr>
          <w:rFonts w:ascii="Helvetica" w:hAnsi="Helvetica"/>
          <w:b/>
          <w:sz w:val="24"/>
          <w:szCs w:val="24"/>
        </w:rPr>
        <w:t>21</w:t>
      </w:r>
    </w:p>
    <w:p w14:paraId="1CC70670" w14:textId="77777777" w:rsidR="00436B0C" w:rsidRDefault="006504EF" w:rsidP="006504EF">
      <w:pPr>
        <w:rPr>
          <w:rFonts w:ascii="Helvetica" w:hAnsi="Helvetica"/>
          <w:b/>
          <w:sz w:val="24"/>
          <w:szCs w:val="24"/>
        </w:rPr>
      </w:pPr>
      <w:r w:rsidRPr="00436B0C">
        <w:rPr>
          <w:rFonts w:ascii="Helvetica" w:hAnsi="Helvetica"/>
          <w:b/>
          <w:sz w:val="24"/>
          <w:szCs w:val="24"/>
        </w:rPr>
        <w:t xml:space="preserve">                                                                                                                                          </w:t>
      </w:r>
      <w:ins w:id="61" w:author="utente3" w:date="2010-11-27T14:10:00Z">
        <w:r w:rsidR="00F86357" w:rsidRPr="00436B0C">
          <w:rPr>
            <w:rFonts w:ascii="Helvetica" w:hAnsi="Helvetica"/>
            <w:b/>
            <w:sz w:val="24"/>
            <w:szCs w:val="24"/>
          </w:rPr>
          <w:t xml:space="preserve">       </w:t>
        </w:r>
      </w:ins>
      <w:r w:rsidRPr="00436B0C">
        <w:rPr>
          <w:rFonts w:ascii="Helvetica" w:hAnsi="Helvetica"/>
          <w:b/>
          <w:sz w:val="24"/>
          <w:szCs w:val="24"/>
        </w:rPr>
        <w:t xml:space="preserve">        </w:t>
      </w:r>
      <w:r w:rsidR="00436B0C">
        <w:rPr>
          <w:rFonts w:ascii="Helvetica" w:hAnsi="Helvetica"/>
          <w:b/>
          <w:sz w:val="24"/>
          <w:szCs w:val="24"/>
        </w:rPr>
        <w:t xml:space="preserve">      </w:t>
      </w:r>
    </w:p>
    <w:p w14:paraId="3192ABA5" w14:textId="06ADEB00" w:rsidR="006504EF" w:rsidRPr="00436B0C" w:rsidRDefault="00436B0C" w:rsidP="006504EF">
      <w:pPr>
        <w:rPr>
          <w:rFonts w:ascii="Helvetica" w:hAnsi="Helvetica"/>
          <w:b/>
          <w:sz w:val="24"/>
          <w:szCs w:val="24"/>
        </w:rPr>
      </w:pPr>
      <w:r>
        <w:rPr>
          <w:rFonts w:ascii="Helvetica" w:hAnsi="Helvetica"/>
          <w:b/>
          <w:sz w:val="24"/>
          <w:szCs w:val="24"/>
        </w:rPr>
        <w:t xml:space="preserve">                                                                                                  </w:t>
      </w:r>
      <w:r w:rsidR="006504EF" w:rsidRPr="00436B0C">
        <w:rPr>
          <w:rFonts w:ascii="Helvetica" w:hAnsi="Helvetica"/>
          <w:b/>
          <w:sz w:val="24"/>
          <w:szCs w:val="24"/>
        </w:rPr>
        <w:t xml:space="preserve">Marisa Lappano Anile </w:t>
      </w:r>
    </w:p>
    <w:p w14:paraId="62CF969B" w14:textId="464F439F" w:rsidR="006504EF" w:rsidRPr="00C45CC8" w:rsidRDefault="006504EF" w:rsidP="006504EF">
      <w:pPr>
        <w:rPr>
          <w:rFonts w:ascii="Helvetica" w:hAnsi="Helvetica"/>
          <w:b/>
          <w:sz w:val="24"/>
          <w:szCs w:val="24"/>
          <w:lang w:val="en-US"/>
        </w:rPr>
      </w:pPr>
      <w:r w:rsidRPr="00436B0C">
        <w:rPr>
          <w:rFonts w:ascii="Helvetica" w:hAnsi="Helvetica"/>
          <w:b/>
          <w:sz w:val="24"/>
          <w:szCs w:val="24"/>
        </w:rPr>
        <w:t xml:space="preserve">                                                                    </w:t>
      </w:r>
      <w:r w:rsidR="00436B0C">
        <w:rPr>
          <w:rFonts w:ascii="Helvetica" w:hAnsi="Helvetica"/>
          <w:b/>
          <w:sz w:val="24"/>
          <w:szCs w:val="24"/>
        </w:rPr>
        <w:t xml:space="preserve">        </w:t>
      </w:r>
      <w:r w:rsidRPr="00C45CC8">
        <w:rPr>
          <w:rFonts w:ascii="Helvetica" w:hAnsi="Helvetica"/>
          <w:b/>
          <w:sz w:val="24"/>
          <w:szCs w:val="24"/>
          <w:lang w:val="en-US"/>
        </w:rPr>
        <w:t xml:space="preserve">President of Angelo Marcello Anile Association                                                                         </w:t>
      </w:r>
    </w:p>
    <w:p w14:paraId="50D1A4F4" w14:textId="78BF23FB" w:rsidR="006504EF" w:rsidRPr="00436B0C" w:rsidRDefault="006504EF" w:rsidP="006504EF">
      <w:pPr>
        <w:pStyle w:val="NormaleWeb"/>
        <w:rPr>
          <w:rFonts w:ascii="Helvetica" w:hAnsi="Helvetica"/>
          <w:b/>
          <w:lang w:val="en-GB"/>
        </w:rPr>
      </w:pPr>
      <w:r w:rsidRPr="00C45CC8">
        <w:rPr>
          <w:rFonts w:ascii="Helvetica" w:hAnsi="Helvetica"/>
          <w:b/>
          <w:lang w:val="en-US"/>
        </w:rPr>
        <w:br w:type="page"/>
      </w:r>
      <w:r w:rsidRPr="00C45CC8">
        <w:rPr>
          <w:rFonts w:ascii="Helvetica" w:hAnsi="Helvetica"/>
          <w:b/>
          <w:lang w:val="en-US"/>
          <w:rPrChange w:id="62" w:author="utente3" w:date="2010-11-27T11:56:00Z">
            <w:rPr>
              <w:lang w:val="en-GB"/>
            </w:rPr>
          </w:rPrChange>
        </w:rPr>
        <w:lastRenderedPageBreak/>
        <w:t xml:space="preserve">ANILE </w:t>
      </w:r>
      <w:r w:rsidR="00452104" w:rsidRPr="00C45CC8">
        <w:rPr>
          <w:rFonts w:ascii="Helvetica" w:hAnsi="Helvetica"/>
          <w:b/>
          <w:lang w:val="en-US"/>
        </w:rPr>
        <w:t xml:space="preserve">PRIZE </w:t>
      </w:r>
      <w:r w:rsidR="00776185" w:rsidRPr="00C45CC8">
        <w:rPr>
          <w:rFonts w:ascii="Helvetica" w:hAnsi="Helvetica"/>
          <w:b/>
          <w:lang w:val="en-US"/>
        </w:rPr>
        <w:t>20</w:t>
      </w:r>
      <w:r w:rsidR="003237D4">
        <w:rPr>
          <w:rFonts w:ascii="Helvetica" w:hAnsi="Helvetica"/>
          <w:b/>
          <w:lang w:val="en-US"/>
        </w:rPr>
        <w:t>22</w:t>
      </w:r>
      <w:r w:rsidR="00111966" w:rsidRPr="00C45CC8">
        <w:rPr>
          <w:rFonts w:ascii="Helvetica" w:hAnsi="Helvetica"/>
          <w:b/>
          <w:lang w:val="en-US"/>
        </w:rPr>
        <w:t xml:space="preserve"> </w:t>
      </w:r>
      <w:proofErr w:type="gramStart"/>
      <w:r w:rsidRPr="00436B0C">
        <w:rPr>
          <w:rFonts w:ascii="Helvetica" w:hAnsi="Helvetica"/>
          <w:b/>
          <w:lang w:val="en-GB"/>
        </w:rPr>
        <w:t>AWARD  APPLICATION</w:t>
      </w:r>
      <w:proofErr w:type="gramEnd"/>
      <w:r w:rsidRPr="00436B0C">
        <w:rPr>
          <w:rFonts w:ascii="Helvetica" w:hAnsi="Helvetica"/>
          <w:b/>
          <w:lang w:val="en-GB"/>
        </w:rPr>
        <w:t xml:space="preserve"> FORM</w:t>
      </w:r>
    </w:p>
    <w:p w14:paraId="3A1F94BA" w14:textId="77777777" w:rsidR="006504EF" w:rsidRPr="00436B0C" w:rsidRDefault="006504EF" w:rsidP="006504EF">
      <w:pPr>
        <w:autoSpaceDE w:val="0"/>
        <w:autoSpaceDN w:val="0"/>
        <w:adjustRightInd w:val="0"/>
        <w:rPr>
          <w:rFonts w:ascii="Helvetica" w:hAnsi="Helvetica" w:cs="Arial"/>
          <w:b/>
          <w:color w:val="000000"/>
          <w:sz w:val="24"/>
          <w:szCs w:val="24"/>
          <w:lang w:val="en-GB"/>
        </w:rPr>
      </w:pPr>
    </w:p>
    <w:p w14:paraId="68997038" w14:textId="77777777" w:rsidR="006504EF" w:rsidRPr="00436B0C" w:rsidDel="003037E5" w:rsidRDefault="006504EF" w:rsidP="006504EF">
      <w:pPr>
        <w:autoSpaceDE w:val="0"/>
        <w:autoSpaceDN w:val="0"/>
        <w:adjustRightInd w:val="0"/>
        <w:rPr>
          <w:del w:id="63" w:author="utente3" w:date="2010-11-27T12:04:00Z"/>
          <w:rFonts w:ascii="Helvetica" w:hAnsi="Helvetica" w:cs="Arial"/>
          <w:b/>
          <w:color w:val="000000"/>
          <w:sz w:val="24"/>
          <w:szCs w:val="24"/>
          <w:lang w:val="en-GB"/>
        </w:rPr>
      </w:pPr>
    </w:p>
    <w:p w14:paraId="61730D93" w14:textId="77777777" w:rsidR="006504EF" w:rsidRPr="00436B0C" w:rsidDel="003037E5" w:rsidRDefault="006504EF" w:rsidP="006504EF">
      <w:pPr>
        <w:autoSpaceDE w:val="0"/>
        <w:autoSpaceDN w:val="0"/>
        <w:adjustRightInd w:val="0"/>
        <w:rPr>
          <w:del w:id="64" w:author="utente3" w:date="2010-11-27T12:04:00Z"/>
          <w:rFonts w:ascii="Helvetica" w:hAnsi="Helvetica" w:cs="Arial"/>
          <w:b/>
          <w:color w:val="000000"/>
          <w:sz w:val="24"/>
          <w:szCs w:val="24"/>
          <w:lang w:val="en-GB"/>
        </w:rPr>
      </w:pPr>
    </w:p>
    <w:p w14:paraId="15DCBC90" w14:textId="7AFCA24E" w:rsidR="006504EF" w:rsidRPr="00436B0C" w:rsidRDefault="006504EF" w:rsidP="006504EF">
      <w:pPr>
        <w:autoSpaceDE w:val="0"/>
        <w:autoSpaceDN w:val="0"/>
        <w:adjustRightInd w:val="0"/>
        <w:rPr>
          <w:rFonts w:ascii="Helvetica" w:hAnsi="Helvetica" w:cs="Arial"/>
          <w:b/>
          <w:color w:val="000000"/>
          <w:sz w:val="24"/>
          <w:szCs w:val="24"/>
          <w:lang w:val="en-GB"/>
        </w:rPr>
      </w:pPr>
      <w:r w:rsidRPr="00436B0C">
        <w:rPr>
          <w:rFonts w:ascii="Helvetica" w:hAnsi="Helvetica" w:cs="Arial"/>
          <w:b/>
          <w:color w:val="000000"/>
          <w:sz w:val="24"/>
          <w:szCs w:val="24"/>
          <w:lang w:val="en-GB"/>
        </w:rPr>
        <w:t xml:space="preserve">The deadline for applications is </w:t>
      </w:r>
      <w:del w:id="65" w:author="utente3" w:date="2010-11-27T12:00:00Z">
        <w:r w:rsidRPr="00436B0C" w:rsidDel="003037E5">
          <w:rPr>
            <w:rFonts w:ascii="Helvetica" w:hAnsi="Helvetica" w:cs="Arial"/>
            <w:b/>
            <w:color w:val="000000"/>
            <w:sz w:val="24"/>
            <w:szCs w:val="24"/>
            <w:lang w:val="en-GB"/>
          </w:rPr>
          <w:delText>12.00 pm</w:delText>
        </w:r>
      </w:del>
      <w:ins w:id="66" w:author="utente3" w:date="2010-11-27T12:00:00Z">
        <w:r w:rsidR="003037E5" w:rsidRPr="00436B0C">
          <w:rPr>
            <w:rFonts w:ascii="Helvetica" w:hAnsi="Helvetica" w:cs="Arial"/>
            <w:b/>
            <w:color w:val="000000"/>
            <w:sz w:val="24"/>
            <w:szCs w:val="24"/>
            <w:lang w:val="en-GB"/>
          </w:rPr>
          <w:t>24.00</w:t>
        </w:r>
      </w:ins>
      <w:r w:rsidRPr="00436B0C">
        <w:rPr>
          <w:rFonts w:ascii="Helvetica" w:hAnsi="Helvetica" w:cs="Arial"/>
          <w:b/>
          <w:color w:val="000000"/>
          <w:sz w:val="24"/>
          <w:szCs w:val="24"/>
          <w:lang w:val="en-GB"/>
        </w:rPr>
        <w:t xml:space="preserve"> on </w:t>
      </w:r>
      <w:r w:rsidR="003237D4">
        <w:rPr>
          <w:rFonts w:ascii="Helvetica" w:hAnsi="Helvetica" w:cs="Arial"/>
          <w:b/>
          <w:color w:val="000000"/>
          <w:sz w:val="24"/>
          <w:szCs w:val="24"/>
          <w:lang w:val="en-GB"/>
        </w:rPr>
        <w:t>July</w:t>
      </w:r>
      <w:r w:rsidR="00776185" w:rsidRPr="00436B0C">
        <w:rPr>
          <w:rFonts w:ascii="Helvetica" w:hAnsi="Helvetica" w:cs="Arial"/>
          <w:b/>
          <w:color w:val="000000"/>
          <w:sz w:val="24"/>
          <w:szCs w:val="24"/>
          <w:lang w:val="en-GB"/>
        </w:rPr>
        <w:t xml:space="preserve"> </w:t>
      </w:r>
      <w:r w:rsidRPr="00436B0C">
        <w:rPr>
          <w:rFonts w:ascii="Helvetica" w:hAnsi="Helvetica" w:cs="Arial"/>
          <w:b/>
          <w:color w:val="000000"/>
          <w:sz w:val="24"/>
          <w:szCs w:val="24"/>
          <w:lang w:val="en-GB"/>
        </w:rPr>
        <w:t>31</w:t>
      </w:r>
      <w:r w:rsidRPr="00436B0C">
        <w:rPr>
          <w:rFonts w:ascii="Helvetica" w:hAnsi="Helvetica" w:cs="Arial"/>
          <w:b/>
          <w:color w:val="000000"/>
          <w:sz w:val="24"/>
          <w:szCs w:val="24"/>
          <w:vertAlign w:val="superscript"/>
          <w:lang w:val="en-GB"/>
        </w:rPr>
        <w:t>st</w:t>
      </w:r>
      <w:r w:rsidRPr="00436B0C">
        <w:rPr>
          <w:rFonts w:ascii="Helvetica" w:hAnsi="Helvetica" w:cs="Arial"/>
          <w:b/>
          <w:color w:val="000000"/>
          <w:sz w:val="24"/>
          <w:szCs w:val="24"/>
          <w:lang w:val="en-GB"/>
        </w:rPr>
        <w:t xml:space="preserve"> </w:t>
      </w:r>
      <w:r w:rsidRPr="00436B0C">
        <w:rPr>
          <w:rFonts w:ascii="Helvetica" w:hAnsi="Helvetica" w:cs="Arial,Bold"/>
          <w:b/>
          <w:bCs/>
          <w:color w:val="000000"/>
          <w:sz w:val="24"/>
          <w:szCs w:val="24"/>
          <w:lang w:val="en-GB"/>
        </w:rPr>
        <w:t>20</w:t>
      </w:r>
      <w:r w:rsidR="003237D4">
        <w:rPr>
          <w:rFonts w:ascii="Helvetica" w:hAnsi="Helvetica" w:cs="Arial,Bold"/>
          <w:b/>
          <w:bCs/>
          <w:color w:val="000000"/>
          <w:sz w:val="24"/>
          <w:szCs w:val="24"/>
          <w:lang w:val="en-GB"/>
        </w:rPr>
        <w:t>2</w:t>
      </w:r>
      <w:r w:rsidR="00630CCF">
        <w:rPr>
          <w:rFonts w:ascii="Helvetica" w:hAnsi="Helvetica" w:cs="Arial,Bold"/>
          <w:b/>
          <w:bCs/>
          <w:color w:val="000000"/>
          <w:sz w:val="24"/>
          <w:szCs w:val="24"/>
          <w:lang w:val="en-GB"/>
        </w:rPr>
        <w:t>2</w:t>
      </w:r>
      <w:r w:rsidRPr="00436B0C">
        <w:rPr>
          <w:rFonts w:ascii="Helvetica" w:hAnsi="Helvetica" w:cs="Arial"/>
          <w:b/>
          <w:color w:val="000000"/>
          <w:sz w:val="24"/>
          <w:szCs w:val="24"/>
          <w:lang w:val="en-GB"/>
        </w:rPr>
        <w:t xml:space="preserve"> </w:t>
      </w:r>
    </w:p>
    <w:p w14:paraId="503A92F7" w14:textId="331E5A9A" w:rsidR="006504EF" w:rsidRPr="00436B0C" w:rsidRDefault="00776185" w:rsidP="006504EF">
      <w:pPr>
        <w:autoSpaceDE w:val="0"/>
        <w:autoSpaceDN w:val="0"/>
        <w:adjustRightInd w:val="0"/>
        <w:rPr>
          <w:rFonts w:ascii="Helvetica" w:hAnsi="Helvetica" w:cs="Arial"/>
          <w:b/>
          <w:color w:val="000000"/>
          <w:sz w:val="24"/>
          <w:szCs w:val="24"/>
          <w:lang w:val="en-GB"/>
        </w:rPr>
      </w:pPr>
      <w:r w:rsidRPr="00436B0C">
        <w:rPr>
          <w:rFonts w:ascii="Helvetica" w:hAnsi="Helvetica" w:cs="Arial"/>
          <w:b/>
          <w:color w:val="000000"/>
          <w:sz w:val="24"/>
          <w:szCs w:val="24"/>
          <w:lang w:val="en-GB"/>
        </w:rPr>
        <w:t>T</w:t>
      </w:r>
      <w:r w:rsidR="006504EF" w:rsidRPr="00436B0C">
        <w:rPr>
          <w:rFonts w:ascii="Helvetica" w:hAnsi="Helvetica" w:cs="Arial"/>
          <w:b/>
          <w:color w:val="000000"/>
          <w:sz w:val="24"/>
          <w:szCs w:val="24"/>
          <w:lang w:val="en-GB"/>
        </w:rPr>
        <w:t xml:space="preserve">he application </w:t>
      </w:r>
      <w:r w:rsidRPr="00436B0C">
        <w:rPr>
          <w:rFonts w:ascii="Helvetica" w:hAnsi="Helvetica" w:cs="Arial"/>
          <w:b/>
          <w:color w:val="000000"/>
          <w:sz w:val="24"/>
          <w:szCs w:val="24"/>
          <w:lang w:val="en-GB"/>
        </w:rPr>
        <w:t>must be send</w:t>
      </w:r>
      <w:r w:rsidR="006504EF" w:rsidRPr="00436B0C">
        <w:rPr>
          <w:rFonts w:ascii="Helvetica" w:hAnsi="Helvetica" w:cs="Arial"/>
          <w:b/>
          <w:color w:val="000000"/>
          <w:sz w:val="24"/>
          <w:szCs w:val="24"/>
          <w:lang w:val="en-GB"/>
        </w:rPr>
        <w:t xml:space="preserve"> electronically (as a PDF file) to:</w:t>
      </w:r>
    </w:p>
    <w:p w14:paraId="7224DF79" w14:textId="77777777" w:rsidR="006504EF" w:rsidRPr="00436B0C" w:rsidRDefault="006504EF" w:rsidP="006504EF">
      <w:pPr>
        <w:autoSpaceDE w:val="0"/>
        <w:autoSpaceDN w:val="0"/>
        <w:adjustRightInd w:val="0"/>
        <w:rPr>
          <w:rFonts w:ascii="Helvetica" w:hAnsi="Helvetica" w:cs="Arial"/>
          <w:b/>
          <w:color w:val="000000"/>
          <w:sz w:val="24"/>
          <w:szCs w:val="24"/>
          <w:lang w:val="en-GB"/>
        </w:rPr>
      </w:pPr>
    </w:p>
    <w:p w14:paraId="0B9E2BAE" w14:textId="77777777" w:rsidR="006504EF" w:rsidRPr="00436B0C" w:rsidRDefault="003037E5" w:rsidP="006504EF">
      <w:pPr>
        <w:autoSpaceDE w:val="0"/>
        <w:autoSpaceDN w:val="0"/>
        <w:adjustRightInd w:val="0"/>
        <w:rPr>
          <w:rFonts w:ascii="Helvetica" w:hAnsi="Helvetica" w:cs="Arial"/>
          <w:b/>
          <w:color w:val="000000"/>
          <w:sz w:val="24"/>
          <w:szCs w:val="24"/>
          <w:lang w:val="en-GB"/>
        </w:rPr>
      </w:pPr>
      <w:r w:rsidRPr="00436B0C">
        <w:rPr>
          <w:rFonts w:ascii="Helvetica" w:hAnsi="Helvetica" w:cs="Arial"/>
          <w:b/>
          <w:noProof/>
          <w:color w:val="000000"/>
          <w:sz w:val="24"/>
          <w:szCs w:val="24"/>
        </w:rPr>
        <mc:AlternateContent>
          <mc:Choice Requires="wps">
            <w:drawing>
              <wp:anchor distT="0" distB="0" distL="114300" distR="114300" simplePos="0" relativeHeight="251658240" behindDoc="0" locked="0" layoutInCell="1" allowOverlap="1" wp14:anchorId="1F48112E" wp14:editId="355847AF">
                <wp:simplePos x="0" y="0"/>
                <wp:positionH relativeFrom="column">
                  <wp:posOffset>2971800</wp:posOffset>
                </wp:positionH>
                <wp:positionV relativeFrom="paragraph">
                  <wp:posOffset>75565</wp:posOffset>
                </wp:positionV>
                <wp:extent cx="2857500" cy="383540"/>
                <wp:effectExtent l="0" t="0" r="38100" b="228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3540"/>
                        </a:xfrm>
                        <a:prstGeom prst="rect">
                          <a:avLst/>
                        </a:prstGeom>
                        <a:solidFill>
                          <a:srgbClr val="FFFFFF"/>
                        </a:solidFill>
                        <a:ln w="9525">
                          <a:solidFill>
                            <a:srgbClr val="000000"/>
                          </a:solidFill>
                          <a:miter lim="800000"/>
                          <a:headEnd/>
                          <a:tailEnd/>
                        </a:ln>
                      </wps:spPr>
                      <wps:txbx>
                        <w:txbxContent>
                          <w:p w14:paraId="71CA472F" w14:textId="77777777" w:rsidR="009F7254" w:rsidRPr="00707433" w:rsidRDefault="009F7254" w:rsidP="006504EF">
                            <w:pPr>
                              <w:jc w:val="center"/>
                              <w:rPr>
                                <w:rFonts w:ascii="Helvetica Neue" w:hAnsi="Helvetica Neue"/>
                                <w:sz w:val="28"/>
                                <w:szCs w:val="28"/>
                              </w:rPr>
                            </w:pPr>
                            <w:r w:rsidRPr="00707433">
                              <w:rPr>
                                <w:rFonts w:ascii="Helvetica Neue" w:hAnsi="Helvetica Neue"/>
                                <w:sz w:val="28"/>
                                <w:szCs w:val="28"/>
                              </w:rPr>
                              <w:t>asso-ama@dmi.unict.it</w:t>
                            </w:r>
                          </w:p>
                          <w:p w14:paraId="7819BEBF" w14:textId="77777777" w:rsidR="009F7254" w:rsidRPr="00707433" w:rsidRDefault="009F7254" w:rsidP="006504EF">
                            <w:pPr>
                              <w:rPr>
                                <w:rFonts w:ascii="Helvetica Neue" w:hAnsi="Helvetica Neu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8112E" id="_x0000_t202" coordsize="21600,21600" o:spt="202" path="m,l,21600r21600,l21600,xe">
                <v:stroke joinstyle="miter"/>
                <v:path gradientshapeok="t" o:connecttype="rect"/>
              </v:shapetype>
              <v:shape id="Text Box 10" o:spid="_x0000_s1026" type="#_x0000_t202" style="position:absolute;margin-left:234pt;margin-top:5.95pt;width:225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">
                <v:textbox>
                  <w:txbxContent>
                    <w:p w14:paraId="71CA472F" w14:textId="77777777" w:rsidR="009F7254" w:rsidRPr="00707433" w:rsidRDefault="009F7254" w:rsidP="006504EF">
                      <w:pPr>
                        <w:jc w:val="center"/>
                        <w:rPr>
                          <w:rFonts w:ascii="Helvetica Neue" w:hAnsi="Helvetica Neue"/>
                          <w:sz w:val="28"/>
                          <w:szCs w:val="28"/>
                        </w:rPr>
                      </w:pPr>
                      <w:r w:rsidRPr="00707433">
                        <w:rPr>
                          <w:rFonts w:ascii="Helvetica Neue" w:hAnsi="Helvetica Neue"/>
                          <w:sz w:val="28"/>
                          <w:szCs w:val="28"/>
                        </w:rPr>
                        <w:t>asso-ama@dmi.unict.it</w:t>
                      </w:r>
                    </w:p>
                    <w:p w14:paraId="7819BEBF" w14:textId="77777777" w:rsidR="009F7254" w:rsidRPr="00707433" w:rsidRDefault="009F7254" w:rsidP="006504EF">
                      <w:pPr>
                        <w:rPr>
                          <w:rFonts w:ascii="Helvetica Neue" w:hAnsi="Helvetica Neue"/>
                          <w:sz w:val="28"/>
                          <w:szCs w:val="28"/>
                        </w:rPr>
                      </w:pPr>
                    </w:p>
                  </w:txbxContent>
                </v:textbox>
              </v:shape>
            </w:pict>
          </mc:Fallback>
        </mc:AlternateContent>
      </w:r>
    </w:p>
    <w:p w14:paraId="4DFE7C77" w14:textId="77777777" w:rsidR="006504EF" w:rsidRPr="00436B0C" w:rsidRDefault="006504EF" w:rsidP="006504EF">
      <w:pPr>
        <w:autoSpaceDE w:val="0"/>
        <w:autoSpaceDN w:val="0"/>
        <w:adjustRightInd w:val="0"/>
        <w:rPr>
          <w:rFonts w:ascii="Helvetica" w:hAnsi="Helvetica" w:cs="Arial"/>
          <w:b/>
          <w:color w:val="000000"/>
          <w:sz w:val="24"/>
          <w:szCs w:val="24"/>
          <w:lang w:val="en-GB"/>
        </w:rPr>
      </w:pPr>
    </w:p>
    <w:p w14:paraId="36F9BB4C" w14:textId="77777777" w:rsidR="006504EF" w:rsidRPr="00436B0C" w:rsidRDefault="006504EF" w:rsidP="006504EF">
      <w:pPr>
        <w:autoSpaceDE w:val="0"/>
        <w:autoSpaceDN w:val="0"/>
        <w:adjustRightInd w:val="0"/>
        <w:rPr>
          <w:rFonts w:ascii="Helvetica" w:hAnsi="Helvetica" w:cs="Arial"/>
          <w:b/>
          <w:color w:val="0000FF"/>
          <w:sz w:val="24"/>
          <w:szCs w:val="24"/>
          <w:lang w:val="en-GB"/>
        </w:rPr>
      </w:pPr>
    </w:p>
    <w:p w14:paraId="259312D3" w14:textId="77777777" w:rsidR="006504EF" w:rsidRPr="00436B0C" w:rsidDel="003037E5" w:rsidRDefault="006504EF" w:rsidP="006504EF">
      <w:pPr>
        <w:autoSpaceDE w:val="0"/>
        <w:autoSpaceDN w:val="0"/>
        <w:adjustRightInd w:val="0"/>
        <w:rPr>
          <w:del w:id="67" w:author="utente3" w:date="2010-11-27T12:04:00Z"/>
          <w:rFonts w:ascii="Helvetica" w:hAnsi="Helvetica" w:cs="Arial"/>
          <w:b/>
          <w:color w:val="0000FF"/>
          <w:sz w:val="24"/>
          <w:szCs w:val="24"/>
          <w:lang w:val="en-GB"/>
        </w:rPr>
      </w:pPr>
    </w:p>
    <w:p w14:paraId="1645F5AE" w14:textId="77777777" w:rsidR="006504EF" w:rsidRPr="00436B0C" w:rsidDel="003037E5" w:rsidRDefault="006504EF" w:rsidP="006504EF">
      <w:pPr>
        <w:autoSpaceDE w:val="0"/>
        <w:autoSpaceDN w:val="0"/>
        <w:adjustRightInd w:val="0"/>
        <w:rPr>
          <w:del w:id="68" w:author="utente3" w:date="2010-11-27T12:04:00Z"/>
          <w:rFonts w:ascii="Helvetica" w:hAnsi="Helvetica" w:cs="Arial"/>
          <w:b/>
          <w:color w:val="0000FF"/>
          <w:sz w:val="24"/>
          <w:szCs w:val="24"/>
          <w:lang w:val="en-GB"/>
        </w:rPr>
      </w:pPr>
    </w:p>
    <w:p w14:paraId="14EEE390" w14:textId="77777777" w:rsidR="006504EF" w:rsidRDefault="006504EF" w:rsidP="00707433">
      <w:pPr>
        <w:autoSpaceDE w:val="0"/>
        <w:autoSpaceDN w:val="0"/>
        <w:adjustRightInd w:val="0"/>
        <w:jc w:val="both"/>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 xml:space="preserve">Please </w:t>
      </w:r>
      <w:ins w:id="69" w:author="MacBookPro" w:date="2010-11-25T22:11:00Z">
        <w:r w:rsidRPr="00436B0C">
          <w:rPr>
            <w:rFonts w:ascii="Helvetica" w:hAnsi="Helvetica" w:cs="Arial,Bold"/>
            <w:b/>
            <w:bCs/>
            <w:color w:val="000000"/>
            <w:sz w:val="24"/>
            <w:szCs w:val="24"/>
            <w:lang w:val="en-GB"/>
          </w:rPr>
          <w:t xml:space="preserve">be </w:t>
        </w:r>
      </w:ins>
      <w:del w:id="70" w:author="MacBookPro" w:date="2010-11-25T22:11:00Z">
        <w:r w:rsidRPr="00436B0C" w:rsidDel="00DB7383">
          <w:rPr>
            <w:rFonts w:ascii="Helvetica" w:hAnsi="Helvetica" w:cs="Arial,Bold"/>
            <w:b/>
            <w:bCs/>
            <w:color w:val="000000"/>
            <w:sz w:val="24"/>
            <w:szCs w:val="24"/>
            <w:lang w:val="en-GB"/>
          </w:rPr>
          <w:delText>en</w:delText>
        </w:r>
      </w:del>
      <w:r w:rsidRPr="00436B0C">
        <w:rPr>
          <w:rFonts w:ascii="Helvetica" w:hAnsi="Helvetica" w:cs="Arial,Bold"/>
          <w:b/>
          <w:bCs/>
          <w:color w:val="000000"/>
          <w:sz w:val="24"/>
          <w:szCs w:val="24"/>
          <w:lang w:val="en-GB"/>
        </w:rPr>
        <w:t xml:space="preserve">sure that all questions are answered and that all of the required attachments accompany this application form. </w:t>
      </w:r>
    </w:p>
    <w:p w14:paraId="16C2CE9B" w14:textId="77777777" w:rsidR="00707433" w:rsidRPr="00436B0C" w:rsidDel="00DB7383" w:rsidRDefault="00707433" w:rsidP="006504EF">
      <w:pPr>
        <w:autoSpaceDE w:val="0"/>
        <w:autoSpaceDN w:val="0"/>
        <w:adjustRightInd w:val="0"/>
        <w:jc w:val="both"/>
        <w:rPr>
          <w:del w:id="71" w:author="MacBookPro" w:date="2010-11-25T22:11:00Z"/>
          <w:rFonts w:ascii="Helvetica" w:hAnsi="Helvetica" w:cs="Arial,Bold"/>
          <w:b/>
          <w:bCs/>
          <w:color w:val="000000"/>
          <w:sz w:val="24"/>
          <w:szCs w:val="24"/>
          <w:lang w:val="en-GB"/>
        </w:rPr>
      </w:pPr>
    </w:p>
    <w:p w14:paraId="395E2564" w14:textId="77777777" w:rsidR="006504EF" w:rsidRPr="00436B0C" w:rsidRDefault="006504EF" w:rsidP="00707433">
      <w:pPr>
        <w:autoSpaceDE w:val="0"/>
        <w:autoSpaceDN w:val="0"/>
        <w:adjustRightInd w:val="0"/>
        <w:jc w:val="both"/>
        <w:rPr>
          <w:rFonts w:ascii="Helvetica" w:hAnsi="Helvetica" w:cs="Arial,Bold"/>
          <w:b/>
          <w:bCs/>
          <w:color w:val="00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Change w:id="72">
          <w:tblGrid>
            <w:gridCol w:w="4889"/>
            <w:gridCol w:w="4889"/>
          </w:tblGrid>
        </w:tblGridChange>
      </w:tblGrid>
      <w:tr w:rsidR="006504EF" w:rsidRPr="00436B0C" w14:paraId="39561AA7" w14:textId="77777777">
        <w:tc>
          <w:tcPr>
            <w:tcW w:w="9778" w:type="dxa"/>
            <w:gridSpan w:val="2"/>
            <w:tcBorders>
              <w:bottom w:val="single" w:sz="4" w:space="0" w:color="auto"/>
            </w:tcBorders>
            <w:shd w:val="clear" w:color="auto" w:fill="auto"/>
          </w:tcPr>
          <w:p w14:paraId="6BCD2D77"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lack"/>
                <w:b/>
                <w:color w:val="000000"/>
                <w:sz w:val="24"/>
                <w:szCs w:val="24"/>
                <w:lang w:val="en-GB"/>
              </w:rPr>
              <w:t xml:space="preserve">YOUR PERSONAL </w:t>
            </w:r>
            <w:commentRangeStart w:id="73"/>
            <w:r w:rsidRPr="00436B0C">
              <w:rPr>
                <w:rFonts w:ascii="Helvetica" w:hAnsi="Helvetica" w:cs="Arial-Black"/>
                <w:b/>
                <w:color w:val="000000"/>
                <w:sz w:val="24"/>
                <w:szCs w:val="24"/>
                <w:lang w:val="en-GB"/>
              </w:rPr>
              <w:t>DETAILS</w:t>
            </w:r>
            <w:commentRangeEnd w:id="73"/>
            <w:r w:rsidRPr="00436B0C">
              <w:rPr>
                <w:rStyle w:val="Rimandocommento"/>
                <w:rFonts w:ascii="Helvetica" w:hAnsi="Helvetica"/>
                <w:b/>
                <w:vanish/>
                <w:sz w:val="24"/>
                <w:szCs w:val="24"/>
              </w:rPr>
              <w:commentReference w:id="73"/>
            </w:r>
          </w:p>
        </w:tc>
      </w:tr>
      <w:tr w:rsidR="006504EF" w:rsidRPr="00436B0C" w14:paraId="4A339021" w14:textId="77777777" w:rsidTr="003037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4" w:author="utente3" w:date="2010-11-27T12: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54"/>
        </w:trPr>
        <w:tc>
          <w:tcPr>
            <w:tcW w:w="4889" w:type="dxa"/>
            <w:tcBorders>
              <w:top w:val="single" w:sz="4" w:space="0" w:color="auto"/>
            </w:tcBorders>
            <w:shd w:val="clear" w:color="auto" w:fill="auto"/>
            <w:tcPrChange w:id="75" w:author="utente3" w:date="2010-11-27T12:04:00Z">
              <w:tcPr>
                <w:tcW w:w="4889" w:type="dxa"/>
                <w:tcBorders>
                  <w:top w:val="single" w:sz="4" w:space="0" w:color="auto"/>
                </w:tcBorders>
                <w:shd w:val="clear" w:color="auto" w:fill="auto"/>
              </w:tcPr>
            </w:tcPrChange>
          </w:tcPr>
          <w:p w14:paraId="37494C37"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 xml:space="preserve">Last </w:t>
            </w:r>
            <w:proofErr w:type="gramStart"/>
            <w:r w:rsidRPr="00436B0C">
              <w:rPr>
                <w:rFonts w:ascii="Helvetica" w:hAnsi="Helvetica" w:cs="Arial,Bold"/>
                <w:b/>
                <w:bCs/>
                <w:color w:val="000000"/>
                <w:sz w:val="24"/>
                <w:szCs w:val="24"/>
                <w:lang w:val="en-GB"/>
              </w:rPr>
              <w:t>Name :</w:t>
            </w:r>
            <w:proofErr w:type="gramEnd"/>
          </w:p>
        </w:tc>
        <w:tc>
          <w:tcPr>
            <w:tcW w:w="4889" w:type="dxa"/>
            <w:tcBorders>
              <w:top w:val="single" w:sz="4" w:space="0" w:color="auto"/>
            </w:tcBorders>
            <w:shd w:val="clear" w:color="auto" w:fill="auto"/>
            <w:tcPrChange w:id="76" w:author="utente3" w:date="2010-11-27T12:04:00Z">
              <w:tcPr>
                <w:tcW w:w="4889" w:type="dxa"/>
                <w:tcBorders>
                  <w:top w:val="single" w:sz="4" w:space="0" w:color="auto"/>
                </w:tcBorders>
                <w:shd w:val="clear" w:color="auto" w:fill="auto"/>
              </w:tcPr>
            </w:tcPrChange>
          </w:tcPr>
          <w:p w14:paraId="11FDA1C4"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First Name:</w:t>
            </w:r>
          </w:p>
        </w:tc>
      </w:tr>
      <w:tr w:rsidR="006504EF" w:rsidRPr="00436B0C" w14:paraId="39A2DB37" w14:textId="77777777" w:rsidTr="003037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7" w:author="utente3" w:date="2010-11-27T12: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54"/>
        </w:trPr>
        <w:tc>
          <w:tcPr>
            <w:tcW w:w="4889" w:type="dxa"/>
            <w:shd w:val="clear" w:color="auto" w:fill="auto"/>
            <w:tcPrChange w:id="78" w:author="utente3" w:date="2010-11-27T12:04:00Z">
              <w:tcPr>
                <w:tcW w:w="4889" w:type="dxa"/>
                <w:shd w:val="clear" w:color="auto" w:fill="auto"/>
              </w:tcPr>
            </w:tcPrChange>
          </w:tcPr>
          <w:p w14:paraId="372D171C"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Institution:</w:t>
            </w:r>
          </w:p>
        </w:tc>
        <w:tc>
          <w:tcPr>
            <w:tcW w:w="4889" w:type="dxa"/>
            <w:shd w:val="clear" w:color="auto" w:fill="auto"/>
            <w:tcPrChange w:id="79" w:author="utente3" w:date="2010-11-27T12:04:00Z">
              <w:tcPr>
                <w:tcW w:w="4889" w:type="dxa"/>
                <w:shd w:val="clear" w:color="auto" w:fill="auto"/>
              </w:tcPr>
            </w:tcPrChange>
          </w:tcPr>
          <w:p w14:paraId="57DC4DD5"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tc>
      </w:tr>
      <w:tr w:rsidR="006504EF" w:rsidRPr="00436B0C" w14:paraId="7F7BF129" w14:textId="77777777" w:rsidTr="003037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0" w:author="utente3" w:date="2010-11-27T12: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54"/>
        </w:trPr>
        <w:tc>
          <w:tcPr>
            <w:tcW w:w="4889" w:type="dxa"/>
            <w:shd w:val="clear" w:color="auto" w:fill="auto"/>
            <w:tcPrChange w:id="81" w:author="utente3" w:date="2010-11-27T12:04:00Z">
              <w:tcPr>
                <w:tcW w:w="4889" w:type="dxa"/>
                <w:shd w:val="clear" w:color="auto" w:fill="auto"/>
              </w:tcPr>
            </w:tcPrChange>
          </w:tcPr>
          <w:p w14:paraId="37C0A9F8"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tc>
        <w:tc>
          <w:tcPr>
            <w:tcW w:w="4889" w:type="dxa"/>
            <w:shd w:val="clear" w:color="auto" w:fill="auto"/>
            <w:tcPrChange w:id="82" w:author="utente3" w:date="2010-11-27T12:04:00Z">
              <w:tcPr>
                <w:tcW w:w="4889" w:type="dxa"/>
                <w:shd w:val="clear" w:color="auto" w:fill="auto"/>
              </w:tcPr>
            </w:tcPrChange>
          </w:tcPr>
          <w:p w14:paraId="75455287"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tc>
      </w:tr>
      <w:tr w:rsidR="006504EF" w:rsidRPr="00BE196E" w14:paraId="31613396" w14:textId="77777777" w:rsidTr="003037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3" w:author="utente3" w:date="2010-11-27T12: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54"/>
        </w:trPr>
        <w:tc>
          <w:tcPr>
            <w:tcW w:w="9778" w:type="dxa"/>
            <w:gridSpan w:val="2"/>
            <w:shd w:val="clear" w:color="auto" w:fill="auto"/>
            <w:tcPrChange w:id="84" w:author="utente3" w:date="2010-11-27T12:04:00Z">
              <w:tcPr>
                <w:tcW w:w="9778" w:type="dxa"/>
                <w:gridSpan w:val="2"/>
                <w:shd w:val="clear" w:color="auto" w:fill="auto"/>
              </w:tcPr>
            </w:tcPrChange>
          </w:tcPr>
          <w:p w14:paraId="50DFB64B" w14:textId="537A05B2" w:rsidR="006504EF" w:rsidRPr="00436B0C" w:rsidRDefault="006504EF" w:rsidP="00707433">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 xml:space="preserve">POSTAL ADDRESS     for correspondence regarding this application </w:t>
            </w:r>
          </w:p>
        </w:tc>
      </w:tr>
      <w:tr w:rsidR="006504EF" w:rsidRPr="00436B0C" w14:paraId="45B8310D" w14:textId="77777777" w:rsidTr="003037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5" w:author="utente3" w:date="2010-11-27T12: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54"/>
        </w:trPr>
        <w:tc>
          <w:tcPr>
            <w:tcW w:w="4889" w:type="dxa"/>
            <w:shd w:val="clear" w:color="auto" w:fill="auto"/>
            <w:tcPrChange w:id="86" w:author="utente3" w:date="2010-11-27T12:04:00Z">
              <w:tcPr>
                <w:tcW w:w="4889" w:type="dxa"/>
                <w:shd w:val="clear" w:color="auto" w:fill="auto"/>
              </w:tcPr>
            </w:tcPrChange>
          </w:tcPr>
          <w:p w14:paraId="7904E13F"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 xml:space="preserve">Street: </w:t>
            </w:r>
          </w:p>
        </w:tc>
        <w:tc>
          <w:tcPr>
            <w:tcW w:w="4889" w:type="dxa"/>
            <w:shd w:val="clear" w:color="auto" w:fill="auto"/>
            <w:tcPrChange w:id="87" w:author="utente3" w:date="2010-11-27T12:04:00Z">
              <w:tcPr>
                <w:tcW w:w="4889" w:type="dxa"/>
                <w:shd w:val="clear" w:color="auto" w:fill="auto"/>
              </w:tcPr>
            </w:tcPrChange>
          </w:tcPr>
          <w:p w14:paraId="4B423355"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Number:</w:t>
            </w:r>
          </w:p>
        </w:tc>
      </w:tr>
      <w:tr w:rsidR="006504EF" w:rsidRPr="00436B0C" w14:paraId="7B8E6481" w14:textId="77777777" w:rsidTr="003037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8" w:author="utente3" w:date="2010-11-27T12: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54"/>
        </w:trPr>
        <w:tc>
          <w:tcPr>
            <w:tcW w:w="4889" w:type="dxa"/>
            <w:shd w:val="clear" w:color="auto" w:fill="auto"/>
            <w:tcPrChange w:id="89" w:author="utente3" w:date="2010-11-27T12:04:00Z">
              <w:tcPr>
                <w:tcW w:w="4889" w:type="dxa"/>
                <w:shd w:val="clear" w:color="auto" w:fill="auto"/>
              </w:tcPr>
            </w:tcPrChange>
          </w:tcPr>
          <w:p w14:paraId="463E8C26"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Postal/Zip Code:</w:t>
            </w:r>
          </w:p>
        </w:tc>
        <w:tc>
          <w:tcPr>
            <w:tcW w:w="4889" w:type="dxa"/>
            <w:shd w:val="clear" w:color="auto" w:fill="auto"/>
            <w:tcPrChange w:id="90" w:author="utente3" w:date="2010-11-27T12:04:00Z">
              <w:tcPr>
                <w:tcW w:w="4889" w:type="dxa"/>
                <w:shd w:val="clear" w:color="auto" w:fill="auto"/>
              </w:tcPr>
            </w:tcPrChange>
          </w:tcPr>
          <w:p w14:paraId="68937222"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Town/City:</w:t>
            </w:r>
          </w:p>
        </w:tc>
      </w:tr>
      <w:tr w:rsidR="006504EF" w:rsidRPr="00436B0C" w14:paraId="2E77F6F0" w14:textId="77777777" w:rsidTr="003037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1" w:author="utente3" w:date="2010-11-27T12: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54"/>
        </w:trPr>
        <w:tc>
          <w:tcPr>
            <w:tcW w:w="4889" w:type="dxa"/>
            <w:shd w:val="clear" w:color="auto" w:fill="auto"/>
            <w:tcPrChange w:id="92" w:author="utente3" w:date="2010-11-27T12:04:00Z">
              <w:tcPr>
                <w:tcW w:w="4889" w:type="dxa"/>
                <w:shd w:val="clear" w:color="auto" w:fill="auto"/>
              </w:tcPr>
            </w:tcPrChange>
          </w:tcPr>
          <w:p w14:paraId="20B2A71F"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Country:</w:t>
            </w:r>
          </w:p>
        </w:tc>
        <w:tc>
          <w:tcPr>
            <w:tcW w:w="4889" w:type="dxa"/>
            <w:shd w:val="clear" w:color="auto" w:fill="auto"/>
            <w:tcPrChange w:id="93" w:author="utente3" w:date="2010-11-27T12:04:00Z">
              <w:tcPr>
                <w:tcW w:w="4889" w:type="dxa"/>
                <w:shd w:val="clear" w:color="auto" w:fill="auto"/>
              </w:tcPr>
            </w:tcPrChange>
          </w:tcPr>
          <w:p w14:paraId="00C2064A"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tc>
      </w:tr>
      <w:tr w:rsidR="006504EF" w:rsidRPr="00436B0C" w14:paraId="3F703DA8" w14:textId="77777777" w:rsidTr="003037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4" w:author="utente3" w:date="2010-11-27T12: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54"/>
        </w:trPr>
        <w:tc>
          <w:tcPr>
            <w:tcW w:w="4889" w:type="dxa"/>
            <w:shd w:val="clear" w:color="auto" w:fill="auto"/>
            <w:tcPrChange w:id="95" w:author="utente3" w:date="2010-11-27T12:04:00Z">
              <w:tcPr>
                <w:tcW w:w="4889" w:type="dxa"/>
                <w:shd w:val="clear" w:color="auto" w:fill="auto"/>
              </w:tcPr>
            </w:tcPrChange>
          </w:tcPr>
          <w:p w14:paraId="4B49158D"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roofErr w:type="gramStart"/>
            <w:r w:rsidRPr="00436B0C">
              <w:rPr>
                <w:rFonts w:ascii="Helvetica" w:hAnsi="Helvetica" w:cs="Arial,Bold"/>
                <w:b/>
                <w:bCs/>
                <w:color w:val="000000"/>
                <w:sz w:val="24"/>
                <w:szCs w:val="24"/>
                <w:lang w:val="en-GB"/>
              </w:rPr>
              <w:t>Telephone :</w:t>
            </w:r>
            <w:proofErr w:type="gramEnd"/>
          </w:p>
        </w:tc>
        <w:tc>
          <w:tcPr>
            <w:tcW w:w="4889" w:type="dxa"/>
            <w:shd w:val="clear" w:color="auto" w:fill="auto"/>
            <w:tcPrChange w:id="96" w:author="utente3" w:date="2010-11-27T12:04:00Z">
              <w:tcPr>
                <w:tcW w:w="4889" w:type="dxa"/>
                <w:shd w:val="clear" w:color="auto" w:fill="auto"/>
              </w:tcPr>
            </w:tcPrChange>
          </w:tcPr>
          <w:p w14:paraId="4DCCA8B0"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Cell Phone:</w:t>
            </w:r>
          </w:p>
        </w:tc>
      </w:tr>
      <w:tr w:rsidR="006504EF" w:rsidRPr="00436B0C" w14:paraId="1C61C156" w14:textId="77777777" w:rsidTr="003037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7" w:author="utente3" w:date="2010-11-27T12:0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454"/>
        </w:trPr>
        <w:tc>
          <w:tcPr>
            <w:tcW w:w="4889" w:type="dxa"/>
            <w:shd w:val="clear" w:color="auto" w:fill="auto"/>
            <w:tcPrChange w:id="98" w:author="utente3" w:date="2010-11-27T12:04:00Z">
              <w:tcPr>
                <w:tcW w:w="4889" w:type="dxa"/>
                <w:shd w:val="clear" w:color="auto" w:fill="auto"/>
              </w:tcPr>
            </w:tcPrChange>
          </w:tcPr>
          <w:p w14:paraId="4FFA2814"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E-mail Address:</w:t>
            </w:r>
          </w:p>
        </w:tc>
        <w:tc>
          <w:tcPr>
            <w:tcW w:w="4889" w:type="dxa"/>
            <w:shd w:val="clear" w:color="auto" w:fill="auto"/>
            <w:tcPrChange w:id="99" w:author="utente3" w:date="2010-11-27T12:04:00Z">
              <w:tcPr>
                <w:tcW w:w="4889" w:type="dxa"/>
                <w:shd w:val="clear" w:color="auto" w:fill="auto"/>
              </w:tcPr>
            </w:tcPrChange>
          </w:tcPr>
          <w:p w14:paraId="4AE05D22"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Fax Number:</w:t>
            </w:r>
          </w:p>
        </w:tc>
      </w:tr>
      <w:tr w:rsidR="006504EF" w:rsidRPr="00436B0C" w:rsidDel="003037E5" w14:paraId="6228DC42" w14:textId="77777777">
        <w:trPr>
          <w:del w:id="100" w:author="utente3" w:date="2010-11-27T12:05:00Z"/>
        </w:trPr>
        <w:tc>
          <w:tcPr>
            <w:tcW w:w="4889" w:type="dxa"/>
            <w:shd w:val="clear" w:color="auto" w:fill="auto"/>
          </w:tcPr>
          <w:p w14:paraId="6D42CDDE" w14:textId="77777777" w:rsidR="006504EF" w:rsidRPr="00436B0C" w:rsidDel="003037E5" w:rsidRDefault="006504EF" w:rsidP="006504EF">
            <w:pPr>
              <w:autoSpaceDE w:val="0"/>
              <w:autoSpaceDN w:val="0"/>
              <w:adjustRightInd w:val="0"/>
              <w:rPr>
                <w:del w:id="101" w:author="utente3" w:date="2010-11-27T12:05:00Z"/>
                <w:rFonts w:ascii="Helvetica" w:hAnsi="Helvetica" w:cs="Arial,Bold"/>
                <w:b/>
                <w:bCs/>
                <w:color w:val="000000"/>
                <w:sz w:val="24"/>
                <w:szCs w:val="24"/>
                <w:lang w:val="en-GB"/>
              </w:rPr>
            </w:pPr>
          </w:p>
        </w:tc>
        <w:tc>
          <w:tcPr>
            <w:tcW w:w="4889" w:type="dxa"/>
            <w:shd w:val="clear" w:color="auto" w:fill="auto"/>
          </w:tcPr>
          <w:p w14:paraId="36E09E62" w14:textId="77777777" w:rsidR="006504EF" w:rsidRPr="00436B0C" w:rsidDel="003037E5" w:rsidRDefault="006504EF" w:rsidP="006504EF">
            <w:pPr>
              <w:autoSpaceDE w:val="0"/>
              <w:autoSpaceDN w:val="0"/>
              <w:adjustRightInd w:val="0"/>
              <w:rPr>
                <w:del w:id="102" w:author="utente3" w:date="2010-11-27T12:05:00Z"/>
                <w:rFonts w:ascii="Helvetica" w:hAnsi="Helvetica" w:cs="Arial,Bold"/>
                <w:b/>
                <w:bCs/>
                <w:color w:val="000000"/>
                <w:sz w:val="24"/>
                <w:szCs w:val="24"/>
                <w:lang w:val="en-GB"/>
              </w:rPr>
            </w:pPr>
          </w:p>
        </w:tc>
      </w:tr>
      <w:tr w:rsidR="006504EF" w:rsidRPr="00436B0C" w14:paraId="34A41596" w14:textId="77777777">
        <w:tc>
          <w:tcPr>
            <w:tcW w:w="9778" w:type="dxa"/>
            <w:gridSpan w:val="2"/>
            <w:shd w:val="clear" w:color="auto" w:fill="auto"/>
          </w:tcPr>
          <w:p w14:paraId="5496B4D4"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YOUR CAREER DETAILS:</w:t>
            </w:r>
          </w:p>
        </w:tc>
      </w:tr>
      <w:tr w:rsidR="006504EF" w:rsidRPr="00436B0C" w14:paraId="615312BD" w14:textId="77777777">
        <w:tc>
          <w:tcPr>
            <w:tcW w:w="9778" w:type="dxa"/>
            <w:gridSpan w:val="2"/>
            <w:shd w:val="clear" w:color="auto" w:fill="auto"/>
          </w:tcPr>
          <w:p w14:paraId="15DCFCE7"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 xml:space="preserve">Title of Dissertation </w:t>
            </w:r>
          </w:p>
          <w:p w14:paraId="59DEE27D"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p w14:paraId="56A3B491"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tc>
      </w:tr>
      <w:tr w:rsidR="006504EF" w:rsidRPr="00436B0C" w14:paraId="3974C19D" w14:textId="77777777">
        <w:tc>
          <w:tcPr>
            <w:tcW w:w="9778" w:type="dxa"/>
            <w:gridSpan w:val="2"/>
            <w:shd w:val="clear" w:color="auto" w:fill="auto"/>
          </w:tcPr>
          <w:p w14:paraId="4B02C45C"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Subject/Field of Research:</w:t>
            </w:r>
          </w:p>
          <w:p w14:paraId="4433E63F"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p w14:paraId="1614DD26"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tc>
      </w:tr>
      <w:tr w:rsidR="006504EF" w:rsidRPr="00BE196E" w14:paraId="29CB4333" w14:textId="77777777">
        <w:tc>
          <w:tcPr>
            <w:tcW w:w="9778" w:type="dxa"/>
            <w:gridSpan w:val="2"/>
            <w:shd w:val="clear" w:color="auto" w:fill="auto"/>
          </w:tcPr>
          <w:p w14:paraId="4F347076"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Date of award of the degree of Doctor of Philosophy (dd/mm/yyyy):</w:t>
            </w:r>
          </w:p>
        </w:tc>
      </w:tr>
      <w:tr w:rsidR="006504EF" w:rsidRPr="00436B0C" w14:paraId="725D9B98" w14:textId="77777777">
        <w:tc>
          <w:tcPr>
            <w:tcW w:w="9778" w:type="dxa"/>
            <w:gridSpan w:val="2"/>
            <w:shd w:val="clear" w:color="auto" w:fill="auto"/>
          </w:tcPr>
          <w:p w14:paraId="75DDB751"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Education Institution/University:</w:t>
            </w:r>
          </w:p>
          <w:p w14:paraId="55CE9CAE"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tc>
      </w:tr>
      <w:tr w:rsidR="006504EF" w:rsidRPr="00436B0C" w14:paraId="636D07BF" w14:textId="77777777">
        <w:tc>
          <w:tcPr>
            <w:tcW w:w="9778" w:type="dxa"/>
            <w:gridSpan w:val="2"/>
            <w:shd w:val="clear" w:color="auto" w:fill="auto"/>
          </w:tcPr>
          <w:p w14:paraId="0C271500"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r w:rsidRPr="00436B0C">
              <w:rPr>
                <w:rFonts w:ascii="Helvetica" w:hAnsi="Helvetica" w:cs="Arial,Bold"/>
                <w:b/>
                <w:bCs/>
                <w:color w:val="000000"/>
                <w:sz w:val="24"/>
                <w:szCs w:val="24"/>
                <w:lang w:val="en-GB"/>
              </w:rPr>
              <w:t xml:space="preserve">Supervisor: </w:t>
            </w:r>
          </w:p>
          <w:p w14:paraId="525D615D"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tc>
      </w:tr>
    </w:tbl>
    <w:p w14:paraId="68CF17DB" w14:textId="77777777" w:rsidR="006504EF" w:rsidRPr="00436B0C" w:rsidRDefault="006504EF" w:rsidP="006504EF">
      <w:pPr>
        <w:autoSpaceDE w:val="0"/>
        <w:autoSpaceDN w:val="0"/>
        <w:adjustRightInd w:val="0"/>
        <w:rPr>
          <w:rFonts w:ascii="Helvetica" w:hAnsi="Helvetica" w:cs="Arial,Bold"/>
          <w:b/>
          <w:bCs/>
          <w:color w:val="000000"/>
          <w:sz w:val="24"/>
          <w:szCs w:val="24"/>
          <w:lang w:val="en-GB"/>
        </w:rPr>
      </w:pPr>
    </w:p>
    <w:p w14:paraId="6BD314DB" w14:textId="77777777" w:rsidR="006504EF" w:rsidRPr="00436B0C" w:rsidRDefault="006504EF" w:rsidP="006504EF">
      <w:pPr>
        <w:autoSpaceDE w:val="0"/>
        <w:autoSpaceDN w:val="0"/>
        <w:adjustRightInd w:val="0"/>
        <w:jc w:val="center"/>
        <w:rPr>
          <w:rFonts w:ascii="Helvetica" w:hAnsi="Helvetica" w:cs="Arial"/>
          <w:b/>
          <w:color w:val="000000"/>
          <w:sz w:val="24"/>
          <w:szCs w:val="24"/>
          <w:lang w:val="en-GB"/>
        </w:rPr>
      </w:pPr>
    </w:p>
    <w:p w14:paraId="1BD40FC5" w14:textId="77777777" w:rsidR="006504EF" w:rsidRPr="00436B0C" w:rsidDel="003037E5" w:rsidRDefault="006504EF" w:rsidP="006504EF">
      <w:pPr>
        <w:autoSpaceDE w:val="0"/>
        <w:autoSpaceDN w:val="0"/>
        <w:adjustRightInd w:val="0"/>
        <w:jc w:val="center"/>
        <w:rPr>
          <w:del w:id="103" w:author="utente3" w:date="2010-11-27T12:05:00Z"/>
          <w:rFonts w:ascii="Helvetica" w:hAnsi="Helvetica" w:cs="Arial"/>
          <w:b/>
          <w:color w:val="000000"/>
          <w:sz w:val="24"/>
          <w:szCs w:val="24"/>
          <w:lang w:val="en-GB"/>
        </w:rPr>
      </w:pPr>
    </w:p>
    <w:p w14:paraId="316DB5EF" w14:textId="77777777" w:rsidR="006504EF" w:rsidRPr="00436B0C" w:rsidRDefault="006504EF" w:rsidP="006504EF">
      <w:pPr>
        <w:autoSpaceDE w:val="0"/>
        <w:autoSpaceDN w:val="0"/>
        <w:adjustRightInd w:val="0"/>
        <w:jc w:val="center"/>
        <w:rPr>
          <w:rFonts w:ascii="Helvetica" w:hAnsi="Helvetica" w:cs="Arial"/>
          <w:b/>
          <w:color w:val="000000"/>
          <w:sz w:val="24"/>
          <w:szCs w:val="24"/>
          <w:lang w:val="en-GB"/>
        </w:rPr>
      </w:pPr>
    </w:p>
    <w:p w14:paraId="58E96299" w14:textId="77777777" w:rsidR="006504EF" w:rsidRPr="00436B0C" w:rsidRDefault="006504EF" w:rsidP="006504EF">
      <w:pPr>
        <w:autoSpaceDE w:val="0"/>
        <w:autoSpaceDN w:val="0"/>
        <w:adjustRightInd w:val="0"/>
        <w:jc w:val="center"/>
        <w:rPr>
          <w:rFonts w:ascii="Helvetica" w:hAnsi="Helvetica" w:cs="Arial-Black"/>
          <w:b/>
          <w:color w:val="000000"/>
          <w:sz w:val="24"/>
          <w:szCs w:val="24"/>
          <w:lang w:val="en-GB"/>
        </w:rPr>
      </w:pPr>
      <w:r w:rsidRPr="00436B0C">
        <w:rPr>
          <w:rFonts w:ascii="Helvetica" w:hAnsi="Helvetica" w:cs="Arial"/>
          <w:b/>
          <w:color w:val="000000"/>
          <w:sz w:val="24"/>
          <w:szCs w:val="24"/>
          <w:lang w:val="en-GB"/>
        </w:rPr>
        <w:t xml:space="preserve">Signature: __________________________________      </w:t>
      </w:r>
      <w:proofErr w:type="gramStart"/>
      <w:r w:rsidRPr="00436B0C">
        <w:rPr>
          <w:rFonts w:ascii="Helvetica" w:hAnsi="Helvetica" w:cs="Arial"/>
          <w:b/>
          <w:color w:val="000000"/>
          <w:sz w:val="24"/>
          <w:szCs w:val="24"/>
          <w:lang w:val="en-GB"/>
        </w:rPr>
        <w:t>Date:_</w:t>
      </w:r>
      <w:proofErr w:type="gramEnd"/>
      <w:r w:rsidRPr="00436B0C">
        <w:rPr>
          <w:rFonts w:ascii="Helvetica" w:hAnsi="Helvetica" w:cs="Arial"/>
          <w:b/>
          <w:color w:val="000000"/>
          <w:sz w:val="24"/>
          <w:szCs w:val="24"/>
          <w:lang w:val="en-GB"/>
        </w:rPr>
        <w:t>__________________</w:t>
      </w:r>
      <w:r w:rsidRPr="00436B0C">
        <w:rPr>
          <w:rFonts w:ascii="Helvetica" w:hAnsi="Helvetica" w:cs="Arial-Black"/>
          <w:b/>
          <w:color w:val="000000"/>
          <w:sz w:val="24"/>
          <w:szCs w:val="24"/>
          <w:lang w:val="en-GB"/>
        </w:rPr>
        <w:br w:type="page"/>
      </w:r>
    </w:p>
    <w:p w14:paraId="0C785A15" w14:textId="77777777" w:rsidR="006504EF" w:rsidRPr="00436B0C" w:rsidRDefault="006504EF" w:rsidP="006504EF">
      <w:pPr>
        <w:autoSpaceDE w:val="0"/>
        <w:autoSpaceDN w:val="0"/>
        <w:adjustRightInd w:val="0"/>
        <w:rPr>
          <w:rFonts w:ascii="Helvetica" w:hAnsi="Helvetica" w:cs="Arial-Black"/>
          <w:b/>
          <w:color w:val="000000"/>
          <w:sz w:val="24"/>
          <w:szCs w:val="24"/>
          <w:lang w:val="en-GB"/>
        </w:rPr>
      </w:pPr>
      <w:r w:rsidRPr="00436B0C">
        <w:rPr>
          <w:rFonts w:ascii="Helvetica" w:hAnsi="Helvetica" w:cs="Arial-Black"/>
          <w:b/>
          <w:color w:val="000000"/>
          <w:sz w:val="24"/>
          <w:szCs w:val="24"/>
          <w:lang w:val="en-GB"/>
        </w:rPr>
        <w:lastRenderedPageBreak/>
        <w:t xml:space="preserve">PRIVACY DECLARATION </w:t>
      </w:r>
    </w:p>
    <w:p w14:paraId="00248A96" w14:textId="77777777" w:rsidR="006504EF" w:rsidRPr="00436B0C" w:rsidRDefault="006504EF" w:rsidP="006504EF">
      <w:pPr>
        <w:autoSpaceDE w:val="0"/>
        <w:autoSpaceDN w:val="0"/>
        <w:adjustRightInd w:val="0"/>
        <w:rPr>
          <w:rFonts w:ascii="Helvetica" w:hAnsi="Helvetica" w:cs="Arial"/>
          <w:b/>
          <w:color w:val="000000"/>
          <w:sz w:val="24"/>
          <w:szCs w:val="24"/>
          <w:lang w:val="en-GB"/>
        </w:rPr>
      </w:pPr>
      <w:r w:rsidRPr="00436B0C">
        <w:rPr>
          <w:rFonts w:ascii="Helvetica" w:hAnsi="Helvetica" w:cs="Arial"/>
          <w:b/>
          <w:color w:val="000000"/>
          <w:sz w:val="24"/>
          <w:szCs w:val="24"/>
          <w:lang w:val="en-GB"/>
        </w:rPr>
        <w:t>I understand that the information requested in the attached application form will be used solely for the purposes of assessing the award for which I am applying.</w:t>
      </w:r>
    </w:p>
    <w:p w14:paraId="14E53D63" w14:textId="77777777" w:rsidR="006504EF" w:rsidRPr="00436B0C" w:rsidRDefault="006504EF" w:rsidP="006504EF">
      <w:pPr>
        <w:autoSpaceDE w:val="0"/>
        <w:autoSpaceDN w:val="0"/>
        <w:adjustRightInd w:val="0"/>
        <w:rPr>
          <w:rFonts w:ascii="Helvetica" w:hAnsi="Helvetica" w:cs="Arial"/>
          <w:b/>
          <w:color w:val="000000"/>
          <w:sz w:val="24"/>
          <w:szCs w:val="24"/>
          <w:lang w:val="en-GB"/>
        </w:rPr>
      </w:pPr>
    </w:p>
    <w:p w14:paraId="3970CED7" w14:textId="77777777" w:rsidR="006504EF" w:rsidRPr="00436B0C" w:rsidRDefault="006504EF" w:rsidP="006504EF">
      <w:pPr>
        <w:autoSpaceDE w:val="0"/>
        <w:autoSpaceDN w:val="0"/>
        <w:adjustRightInd w:val="0"/>
        <w:rPr>
          <w:rFonts w:ascii="Helvetica" w:hAnsi="Helvetica" w:cs="Arial"/>
          <w:b/>
          <w:color w:val="000000"/>
          <w:sz w:val="24"/>
          <w:szCs w:val="24"/>
          <w:lang w:val="en-GB"/>
        </w:rPr>
      </w:pPr>
    </w:p>
    <w:p w14:paraId="37BBE814" w14:textId="77777777" w:rsidR="006504EF" w:rsidRPr="00436B0C" w:rsidRDefault="006504EF" w:rsidP="006504EF">
      <w:pPr>
        <w:autoSpaceDE w:val="0"/>
        <w:autoSpaceDN w:val="0"/>
        <w:adjustRightInd w:val="0"/>
        <w:rPr>
          <w:rFonts w:ascii="Helvetica" w:hAnsi="Helvetica" w:cs="Arial"/>
          <w:b/>
          <w:color w:val="000000"/>
          <w:sz w:val="24"/>
          <w:szCs w:val="24"/>
          <w:lang w:val="en-GB"/>
        </w:rPr>
      </w:pPr>
    </w:p>
    <w:p w14:paraId="3EC30861" w14:textId="77777777" w:rsidR="006504EF" w:rsidRPr="00436B0C" w:rsidRDefault="006504EF" w:rsidP="006504EF">
      <w:pPr>
        <w:autoSpaceDE w:val="0"/>
        <w:autoSpaceDN w:val="0"/>
        <w:adjustRightInd w:val="0"/>
        <w:rPr>
          <w:rFonts w:ascii="Helvetica" w:hAnsi="Helvetica" w:cs="Arial"/>
          <w:b/>
          <w:color w:val="000000"/>
          <w:sz w:val="24"/>
          <w:szCs w:val="24"/>
          <w:lang w:val="en-GB"/>
        </w:rPr>
      </w:pPr>
    </w:p>
    <w:p w14:paraId="5B254528" w14:textId="77777777" w:rsidR="006504EF" w:rsidRPr="00436B0C" w:rsidRDefault="006504EF" w:rsidP="006504EF">
      <w:pPr>
        <w:autoSpaceDE w:val="0"/>
        <w:autoSpaceDN w:val="0"/>
        <w:adjustRightInd w:val="0"/>
        <w:rPr>
          <w:rFonts w:ascii="Helvetica" w:hAnsi="Helvetica" w:cs="Arial"/>
          <w:b/>
          <w:color w:val="000000"/>
          <w:sz w:val="24"/>
          <w:szCs w:val="24"/>
          <w:lang w:val="en-GB"/>
        </w:rPr>
      </w:pPr>
    </w:p>
    <w:p w14:paraId="3FDAFA28" w14:textId="77777777" w:rsidR="006504EF" w:rsidRPr="00436B0C" w:rsidRDefault="006504EF" w:rsidP="006504EF">
      <w:pPr>
        <w:autoSpaceDE w:val="0"/>
        <w:autoSpaceDN w:val="0"/>
        <w:adjustRightInd w:val="0"/>
        <w:rPr>
          <w:rFonts w:ascii="Helvetica" w:hAnsi="Helvetica"/>
          <w:b/>
          <w:sz w:val="24"/>
          <w:szCs w:val="24"/>
          <w:lang w:val="en-GB"/>
        </w:rPr>
      </w:pPr>
      <w:r w:rsidRPr="00436B0C">
        <w:rPr>
          <w:rFonts w:ascii="Helvetica" w:hAnsi="Helvetica" w:cs="Arial"/>
          <w:b/>
          <w:color w:val="000000"/>
          <w:sz w:val="24"/>
          <w:szCs w:val="24"/>
          <w:lang w:val="en-GB"/>
        </w:rPr>
        <w:t xml:space="preserve">Signature: __________________________________      </w:t>
      </w:r>
      <w:proofErr w:type="gramStart"/>
      <w:r w:rsidRPr="00436B0C">
        <w:rPr>
          <w:rFonts w:ascii="Helvetica" w:hAnsi="Helvetica" w:cs="Arial"/>
          <w:b/>
          <w:color w:val="000000"/>
          <w:sz w:val="24"/>
          <w:szCs w:val="24"/>
          <w:lang w:val="en-GB"/>
        </w:rPr>
        <w:t>Date:_</w:t>
      </w:r>
      <w:proofErr w:type="gramEnd"/>
      <w:r w:rsidRPr="00436B0C">
        <w:rPr>
          <w:rFonts w:ascii="Helvetica" w:hAnsi="Helvetica" w:cs="Arial"/>
          <w:b/>
          <w:color w:val="000000"/>
          <w:sz w:val="24"/>
          <w:szCs w:val="24"/>
          <w:lang w:val="en-GB"/>
        </w:rPr>
        <w:t>__________________</w:t>
      </w:r>
    </w:p>
    <w:p w14:paraId="4EBB9637" w14:textId="77777777" w:rsidR="006504EF" w:rsidRPr="00436B0C" w:rsidRDefault="006504EF" w:rsidP="006504EF">
      <w:pPr>
        <w:rPr>
          <w:rFonts w:ascii="Helvetica" w:hAnsi="Helvetica"/>
          <w:b/>
          <w:sz w:val="24"/>
          <w:szCs w:val="24"/>
          <w:lang w:val="en-GB"/>
        </w:rPr>
      </w:pPr>
    </w:p>
    <w:p w14:paraId="0D7E92FA" w14:textId="77777777" w:rsidR="006504EF" w:rsidRPr="00436B0C" w:rsidRDefault="006504EF" w:rsidP="006504EF">
      <w:pPr>
        <w:autoSpaceDE w:val="0"/>
        <w:autoSpaceDN w:val="0"/>
        <w:adjustRightInd w:val="0"/>
        <w:jc w:val="both"/>
        <w:rPr>
          <w:rFonts w:ascii="Helvetica" w:hAnsi="Helvetica" w:cs="Arial"/>
          <w:b/>
          <w:color w:val="000000"/>
          <w:sz w:val="24"/>
          <w:szCs w:val="24"/>
          <w:lang w:val="en-GB"/>
        </w:rPr>
      </w:pPr>
    </w:p>
    <w:p w14:paraId="4BD92FE0" w14:textId="77777777" w:rsidR="006504EF" w:rsidRPr="00436B0C" w:rsidRDefault="006504EF" w:rsidP="006504EF">
      <w:pPr>
        <w:autoSpaceDE w:val="0"/>
        <w:autoSpaceDN w:val="0"/>
        <w:adjustRightInd w:val="0"/>
        <w:jc w:val="both"/>
        <w:rPr>
          <w:rFonts w:ascii="Helvetica" w:hAnsi="Helvetica" w:cs="Arial"/>
          <w:b/>
          <w:color w:val="000000"/>
          <w:sz w:val="24"/>
          <w:szCs w:val="24"/>
          <w:lang w:val="en-GB"/>
        </w:rPr>
      </w:pPr>
    </w:p>
    <w:p w14:paraId="660E80E9" w14:textId="77777777" w:rsidR="006504EF" w:rsidRPr="00436B0C" w:rsidRDefault="006504EF" w:rsidP="006504EF">
      <w:pPr>
        <w:autoSpaceDE w:val="0"/>
        <w:autoSpaceDN w:val="0"/>
        <w:adjustRightInd w:val="0"/>
        <w:jc w:val="both"/>
        <w:rPr>
          <w:rFonts w:ascii="Helvetica" w:hAnsi="Helvetica" w:cs="Arial"/>
          <w:b/>
          <w:color w:val="000000"/>
          <w:sz w:val="24"/>
          <w:szCs w:val="24"/>
          <w:lang w:val="en-GB"/>
        </w:rPr>
      </w:pPr>
    </w:p>
    <w:p w14:paraId="557450FF" w14:textId="77777777" w:rsidR="006504EF" w:rsidRPr="00436B0C" w:rsidRDefault="006504EF" w:rsidP="006504EF">
      <w:pPr>
        <w:autoSpaceDE w:val="0"/>
        <w:autoSpaceDN w:val="0"/>
        <w:adjustRightInd w:val="0"/>
        <w:jc w:val="both"/>
        <w:rPr>
          <w:rFonts w:ascii="Helvetica" w:hAnsi="Helvetica" w:cs="Arial"/>
          <w:b/>
          <w:color w:val="000000"/>
          <w:sz w:val="24"/>
          <w:szCs w:val="24"/>
          <w:lang w:val="en-GB"/>
        </w:rPr>
      </w:pPr>
      <w:r w:rsidRPr="00436B0C">
        <w:rPr>
          <w:rFonts w:ascii="Helvetica" w:hAnsi="Helvetica" w:cs="Arial"/>
          <w:b/>
          <w:color w:val="000000"/>
          <w:sz w:val="24"/>
          <w:szCs w:val="24"/>
          <w:lang w:val="en-GB"/>
        </w:rPr>
        <w:t xml:space="preserve">The Angelo Marcello Anile Association undertakes to store your application in a secure place in the event that you are successful in winning an award or are selected as a reserve candidate for an award. The Angelo Marcello Anile Association </w:t>
      </w:r>
      <w:proofErr w:type="gramStart"/>
      <w:r w:rsidRPr="00436B0C">
        <w:rPr>
          <w:rFonts w:ascii="Helvetica" w:hAnsi="Helvetica" w:cs="Arial"/>
          <w:b/>
          <w:color w:val="000000"/>
          <w:sz w:val="24"/>
          <w:szCs w:val="24"/>
          <w:lang w:val="en-GB"/>
        </w:rPr>
        <w:t>undertakes  to</w:t>
      </w:r>
      <w:proofErr w:type="gramEnd"/>
      <w:r w:rsidRPr="00436B0C">
        <w:rPr>
          <w:rFonts w:ascii="Helvetica" w:hAnsi="Helvetica" w:cs="Arial"/>
          <w:b/>
          <w:color w:val="000000"/>
          <w:sz w:val="24"/>
          <w:szCs w:val="24"/>
          <w:lang w:val="en-GB"/>
        </w:rPr>
        <w:t xml:space="preserve"> destroy your application, to preserve its confidentiality, in the event that you are unsuccessful in winning an award and will return the copy of the thesis to you if so requested. Should you have reason to believe that information held about you in your application is incorrect, you have the right to access and correct that information.</w:t>
      </w:r>
    </w:p>
    <w:p w14:paraId="6A54251E" w14:textId="77777777" w:rsidR="006504EF" w:rsidRPr="00436B0C" w:rsidRDefault="006504EF" w:rsidP="006504EF">
      <w:pPr>
        <w:rPr>
          <w:rFonts w:ascii="Helvetica" w:hAnsi="Helvetica"/>
          <w:b/>
          <w:sz w:val="24"/>
          <w:szCs w:val="24"/>
          <w:lang w:val="en-GB"/>
        </w:rPr>
      </w:pPr>
    </w:p>
    <w:p w14:paraId="3920F1FA" w14:textId="77777777" w:rsidR="006504EF" w:rsidRPr="00436B0C" w:rsidRDefault="006504EF" w:rsidP="006504EF">
      <w:pPr>
        <w:rPr>
          <w:rFonts w:ascii="Helvetica" w:hAnsi="Helvetica"/>
          <w:b/>
          <w:sz w:val="24"/>
          <w:szCs w:val="24"/>
          <w:lang w:val="en-GB"/>
        </w:rPr>
      </w:pPr>
    </w:p>
    <w:sectPr w:rsidR="006504EF" w:rsidRPr="00436B0C" w:rsidSect="006504EF">
      <w:headerReference w:type="default" r:id="rId10"/>
      <w:footerReference w:type="default" r:id="rId11"/>
      <w:pgSz w:w="11907" w:h="16840" w:code="9"/>
      <w:pgMar w:top="238" w:right="567" w:bottom="414" w:left="567" w:header="284"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MacBookPro" w:date="2010-11-25T22:05:00Z" w:initials="M">
    <w:p w14:paraId="6BEEC889" w14:textId="77777777" w:rsidR="009F7254" w:rsidRDefault="009F7254">
      <w:pPr>
        <w:pStyle w:val="Testocommento"/>
      </w:pPr>
      <w:r>
        <w:rPr>
          <w:rStyle w:val="Rimandocommento"/>
        </w:rPr>
        <w:annotationRef/>
      </w:r>
      <w:r>
        <w:t>Sembra una ripetizione, visto che prima abbiamo detto che fa fede il timbro postale.</w:t>
      </w:r>
    </w:p>
  </w:comment>
  <w:comment w:id="73" w:author="MacBookPro" w:date="2010-11-25T22:14:00Z" w:initials="M">
    <w:p w14:paraId="2D14FD3E" w14:textId="77777777" w:rsidR="009F7254" w:rsidRDefault="009F7254">
      <w:pPr>
        <w:pStyle w:val="Testocommento"/>
      </w:pPr>
      <w:r>
        <w:rPr>
          <w:rStyle w:val="Rimandocommento"/>
        </w:rPr>
        <w:annotationRef/>
      </w:r>
      <w:r>
        <w:t>Visto che lo spazio c’e’, nel modulo userei una maggiore spaziatura fra le righe per permettere una compilazione piu’ comoda.Dopo Institutions toglierei il separatore delle colonne.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EEC889" w15:done="0"/>
  <w15:commentEx w15:paraId="2D14FD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EEC889" w16cid:durableId="25741CF4"/>
  <w16cid:commentId w16cid:paraId="2D14FD3E" w16cid:durableId="25741C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3FC6" w14:textId="77777777" w:rsidR="003F522A" w:rsidRDefault="003F522A">
      <w:r>
        <w:separator/>
      </w:r>
    </w:p>
  </w:endnote>
  <w:endnote w:type="continuationSeparator" w:id="0">
    <w:p w14:paraId="210BA41A" w14:textId="77777777" w:rsidR="003F522A" w:rsidRDefault="003F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Garamond-Bold">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Bold">
    <w:panose1 w:val="020B0604020202020204"/>
    <w:charset w:val="00"/>
    <w:family w:val="swiss"/>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Black">
    <w:panose1 w:val="020B0604020202020204"/>
    <w:charset w:val="00"/>
    <w:family w:val="swiss"/>
    <w:notTrueType/>
    <w:pitch w:val="default"/>
    <w:sig w:usb0="00000003" w:usb1="00000000" w:usb2="00000000" w:usb3="00000000" w:csb0="00000001" w:csb1="00000000"/>
  </w:font>
  <w:font w:name="Myriad Web">
    <w:altName w:val="Myriad Web"/>
    <w:panose1 w:val="020B0503030403020204"/>
    <w:charset w:val="4D"/>
    <w:family w:val="swiss"/>
    <w:pitch w:val="variable"/>
    <w:sig w:usb0="00000003"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F833" w14:textId="77777777" w:rsidR="009F7254" w:rsidRPr="00436B0C" w:rsidRDefault="009F7254">
    <w:pPr>
      <w:rPr>
        <w:rFonts w:ascii="Helvetica" w:hAnsi="Helvetica"/>
      </w:rPr>
    </w:pPr>
    <w:r w:rsidRPr="00436B0C">
      <w:rPr>
        <w:rFonts w:ascii="Helvetica" w:hAnsi="Helvetica"/>
        <w:noProof/>
        <w:color w:val="000000"/>
      </w:rPr>
      <mc:AlternateContent>
        <mc:Choice Requires="wps">
          <w:drawing>
            <wp:anchor distT="0" distB="0" distL="114300" distR="114300" simplePos="0" relativeHeight="251658240" behindDoc="0" locked="0" layoutInCell="1" allowOverlap="1" wp14:anchorId="4B85DE01" wp14:editId="69A2A813">
              <wp:simplePos x="0" y="0"/>
              <wp:positionH relativeFrom="column">
                <wp:posOffset>-429260</wp:posOffset>
              </wp:positionH>
              <wp:positionV relativeFrom="paragraph">
                <wp:posOffset>113030</wp:posOffset>
              </wp:positionV>
              <wp:extent cx="9194800" cy="0"/>
              <wp:effectExtent l="0" t="0" r="0" b="0"/>
              <wp:wrapTopAndBottom/>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0" cy="0"/>
                      </a:xfrm>
                      <a:prstGeom prst="line">
                        <a:avLst/>
                      </a:prstGeom>
                      <a:noFill/>
                      <a:ln w="9525">
                        <a:solidFill>
                          <a:srgbClr val="3366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F16C4"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8.9pt" to="690.2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" strokecolor="#36f">
              <w10:wrap type="topAndBottom"/>
            </v:line>
          </w:pict>
        </mc:Fallback>
      </mc:AlternateContent>
    </w:r>
  </w:p>
  <w:tbl>
    <w:tblPr>
      <w:tblW w:w="11023" w:type="dxa"/>
      <w:tblLayout w:type="fixed"/>
      <w:tblLook w:val="0000" w:firstRow="0" w:lastRow="0" w:firstColumn="0" w:lastColumn="0" w:noHBand="0" w:noVBand="0"/>
    </w:tblPr>
    <w:tblGrid>
      <w:gridCol w:w="5958"/>
      <w:gridCol w:w="5065"/>
    </w:tblGrid>
    <w:tr w:rsidR="009F7254" w:rsidRPr="00BE196E" w14:paraId="56F3087A" w14:textId="77777777">
      <w:trPr>
        <w:trHeight w:val="301"/>
      </w:trPr>
      <w:tc>
        <w:tcPr>
          <w:tcW w:w="5958" w:type="dxa"/>
          <w:vAlign w:val="center"/>
        </w:tcPr>
        <w:p w14:paraId="1ED29BFD" w14:textId="0ADEA471" w:rsidR="009F7254" w:rsidRPr="00436B0C" w:rsidRDefault="00776185" w:rsidP="006504EF">
          <w:pPr>
            <w:pStyle w:val="Intestazione"/>
            <w:tabs>
              <w:tab w:val="clear" w:pos="4819"/>
              <w:tab w:val="clear" w:pos="9638"/>
              <w:tab w:val="right" w:pos="8504"/>
            </w:tabs>
            <w:rPr>
              <w:rFonts w:ascii="Helvetica" w:hAnsi="Helvetica"/>
              <w:sz w:val="16"/>
              <w:szCs w:val="16"/>
              <w:lang w:val="pt-PT"/>
            </w:rPr>
          </w:pPr>
          <w:r w:rsidRPr="00436B0C">
            <w:rPr>
              <w:rFonts w:ascii="Helvetica" w:hAnsi="Helvetica"/>
              <w:sz w:val="16"/>
              <w:szCs w:val="16"/>
              <w:lang w:val="pt-PT"/>
            </w:rPr>
            <w:t>Web site http: //asso</w:t>
          </w:r>
          <w:r w:rsidR="009F7254" w:rsidRPr="00436B0C">
            <w:rPr>
              <w:rFonts w:ascii="Helvetica" w:hAnsi="Helvetica"/>
              <w:sz w:val="16"/>
              <w:szCs w:val="16"/>
              <w:lang w:val="pt-PT"/>
            </w:rPr>
            <w:t>ama.it</w:t>
          </w:r>
        </w:p>
      </w:tc>
      <w:tc>
        <w:tcPr>
          <w:tcW w:w="5065" w:type="dxa"/>
          <w:vAlign w:val="center"/>
        </w:tcPr>
        <w:p w14:paraId="10B6FC20" w14:textId="77777777" w:rsidR="009F7254" w:rsidRPr="00436B0C" w:rsidRDefault="009F7254" w:rsidP="006504EF">
          <w:pPr>
            <w:pStyle w:val="Intestazione"/>
            <w:tabs>
              <w:tab w:val="clear" w:pos="4819"/>
              <w:tab w:val="clear" w:pos="9638"/>
              <w:tab w:val="right" w:pos="8504"/>
            </w:tabs>
            <w:jc w:val="center"/>
            <w:rPr>
              <w:rFonts w:ascii="Helvetica" w:hAnsi="Helvetica"/>
              <w:sz w:val="16"/>
              <w:szCs w:val="16"/>
              <w:lang w:val="en-GB"/>
            </w:rPr>
          </w:pPr>
        </w:p>
      </w:tc>
    </w:tr>
    <w:tr w:rsidR="009F7254" w:rsidRPr="00436B0C" w14:paraId="5497CC03" w14:textId="77777777">
      <w:trPr>
        <w:trHeight w:val="335"/>
      </w:trPr>
      <w:tc>
        <w:tcPr>
          <w:tcW w:w="5958" w:type="dxa"/>
          <w:vAlign w:val="center"/>
        </w:tcPr>
        <w:p w14:paraId="44991AA5" w14:textId="77777777" w:rsidR="009F7254" w:rsidRPr="00436B0C" w:rsidRDefault="009F7254" w:rsidP="006504EF">
          <w:pPr>
            <w:pStyle w:val="Intestazione"/>
            <w:tabs>
              <w:tab w:val="clear" w:pos="4819"/>
              <w:tab w:val="clear" w:pos="9638"/>
              <w:tab w:val="right" w:pos="8504"/>
            </w:tabs>
            <w:rPr>
              <w:rFonts w:ascii="Helvetica" w:hAnsi="Helvetica"/>
              <w:sz w:val="16"/>
              <w:szCs w:val="16"/>
            </w:rPr>
          </w:pPr>
          <w:r w:rsidRPr="00436B0C">
            <w:rPr>
              <w:rFonts w:ascii="Helvetica" w:hAnsi="Helvetica"/>
              <w:sz w:val="16"/>
              <w:szCs w:val="16"/>
            </w:rPr>
            <w:t>E-mail:   asso-ama@dmi.unct.it</w:t>
          </w:r>
        </w:p>
      </w:tc>
      <w:tc>
        <w:tcPr>
          <w:tcW w:w="5065" w:type="dxa"/>
          <w:vAlign w:val="center"/>
        </w:tcPr>
        <w:p w14:paraId="409FFC1D" w14:textId="77777777" w:rsidR="009F7254" w:rsidRPr="00436B0C" w:rsidRDefault="009F7254" w:rsidP="006504EF">
          <w:pPr>
            <w:pStyle w:val="Intestazione"/>
            <w:tabs>
              <w:tab w:val="clear" w:pos="4819"/>
              <w:tab w:val="clear" w:pos="9638"/>
              <w:tab w:val="right" w:pos="8504"/>
            </w:tabs>
            <w:jc w:val="center"/>
            <w:rPr>
              <w:rFonts w:ascii="Helvetica" w:hAnsi="Helvetica"/>
              <w:sz w:val="16"/>
              <w:szCs w:val="16"/>
            </w:rPr>
          </w:pPr>
        </w:p>
      </w:tc>
    </w:tr>
  </w:tbl>
  <w:p w14:paraId="5E7A6302" w14:textId="77777777" w:rsidR="009F7254" w:rsidRPr="00436B0C" w:rsidRDefault="009F7254" w:rsidP="006504EF">
    <w:pPr>
      <w:pStyle w:val="Intestazione"/>
      <w:tabs>
        <w:tab w:val="clear" w:pos="4819"/>
        <w:tab w:val="clear" w:pos="9638"/>
        <w:tab w:val="right" w:pos="8504"/>
      </w:tabs>
      <w:rPr>
        <w:rFonts w:ascii="Helvetica" w:hAnsi="Helvetica"/>
      </w:rPr>
    </w:pPr>
    <w:r w:rsidRPr="00436B0C">
      <w:rPr>
        <w:rFonts w:ascii="Helvetica" w:hAnsi="Helveti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FB86E" w14:textId="77777777" w:rsidR="003F522A" w:rsidRDefault="003F522A">
      <w:r>
        <w:separator/>
      </w:r>
    </w:p>
  </w:footnote>
  <w:footnote w:type="continuationSeparator" w:id="0">
    <w:p w14:paraId="3C81D5C0" w14:textId="77777777" w:rsidR="003F522A" w:rsidRDefault="003F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D830" w14:textId="77777777" w:rsidR="009F7254" w:rsidRPr="0024020C" w:rsidRDefault="009F7254" w:rsidP="006504EF">
    <w:pPr>
      <w:pStyle w:val="Pidipagina"/>
      <w:spacing w:line="240" w:lineRule="atLeast"/>
      <w:ind w:left="-567" w:right="-1304"/>
      <w:rPr>
        <w:rFonts w:ascii="Myriad Web" w:hAnsi="Myriad Web"/>
        <w:iCs/>
        <w:color w:val="000000"/>
        <w:sz w:val="32"/>
      </w:rPr>
    </w:pPr>
    <w:r>
      <w:rPr>
        <w:rFonts w:ascii="Myriad Web" w:hAnsi="Myriad Web"/>
        <w:i/>
        <w:color w:val="808080"/>
        <w:sz w:val="28"/>
      </w:rPr>
      <w:t xml:space="preserve">        </w:t>
    </w:r>
    <w:r>
      <w:rPr>
        <w:rFonts w:ascii="Myriad Web" w:hAnsi="Myriad Web"/>
        <w:i/>
        <w:noProof/>
        <w:color w:val="808080"/>
        <w:sz w:val="28"/>
      </w:rPr>
      <w:drawing>
        <wp:inline distT="0" distB="0" distL="0" distR="0" wp14:anchorId="7028783A" wp14:editId="5B9944DA">
          <wp:extent cx="890270" cy="768985"/>
          <wp:effectExtent l="0" t="0" r="0" b="0"/>
          <wp:docPr id="1" name="Picture 1" descr="timbro logo grassetto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o logo grassetto def"/>
                  <pic:cNvPicPr>
                    <a:picLocks noChangeAspect="1" noChangeArrowheads="1"/>
                  </pic:cNvPicPr>
                </pic:nvPicPr>
                <pic:blipFill>
                  <a:blip r:embed="rId1">
                    <a:lum contrast="96000"/>
                    <a:extLst>
                      <a:ext uri="{28A0092B-C50C-407E-A947-70E740481C1C}">
                        <a14:useLocalDpi xmlns:a14="http://schemas.microsoft.com/office/drawing/2010/main" val="0"/>
                      </a:ext>
                    </a:extLst>
                  </a:blip>
                  <a:srcRect b="8202"/>
                  <a:stretch>
                    <a:fillRect/>
                  </a:stretch>
                </pic:blipFill>
                <pic:spPr bwMode="auto">
                  <a:xfrm>
                    <a:off x="0" y="0"/>
                    <a:ext cx="890270" cy="768985"/>
                  </a:xfrm>
                  <a:prstGeom prst="rect">
                    <a:avLst/>
                  </a:prstGeom>
                  <a:noFill/>
                  <a:ln>
                    <a:noFill/>
                  </a:ln>
                </pic:spPr>
              </pic:pic>
            </a:graphicData>
          </a:graphic>
        </wp:inline>
      </w:drawing>
    </w:r>
    <w:r w:rsidRPr="005876EF">
      <w:rPr>
        <w:rFonts w:ascii="Myriad Web" w:hAnsi="Myriad Web"/>
        <w:iCs/>
        <w:color w:val="3366FF"/>
        <w:sz w:val="36"/>
        <w:szCs w:val="36"/>
      </w:rPr>
      <w:t>asso</w:t>
    </w:r>
    <w:r w:rsidRPr="005876EF">
      <w:rPr>
        <w:rFonts w:ascii="Myriad Web" w:hAnsi="Myriad Web"/>
        <w:iCs/>
        <w:color w:val="808080"/>
        <w:sz w:val="36"/>
        <w:szCs w:val="36"/>
      </w:rPr>
      <w:t xml:space="preserve">ciazione </w:t>
    </w:r>
    <w:r w:rsidRPr="005876EF">
      <w:rPr>
        <w:rFonts w:ascii="Myriad Web" w:hAnsi="Myriad Web"/>
        <w:iCs/>
        <w:color w:val="3366FF"/>
        <w:sz w:val="36"/>
        <w:szCs w:val="36"/>
      </w:rPr>
      <w:t>a</w:t>
    </w:r>
    <w:r w:rsidRPr="005876EF">
      <w:rPr>
        <w:rFonts w:ascii="Myriad Web" w:hAnsi="Myriad Web"/>
        <w:iCs/>
        <w:color w:val="808080"/>
        <w:sz w:val="36"/>
        <w:szCs w:val="36"/>
      </w:rPr>
      <w:t xml:space="preserve">ngelo </w:t>
    </w:r>
    <w:r w:rsidRPr="005876EF">
      <w:rPr>
        <w:rFonts w:ascii="Myriad Web" w:hAnsi="Myriad Web"/>
        <w:iCs/>
        <w:color w:val="3366FF"/>
        <w:sz w:val="36"/>
        <w:szCs w:val="36"/>
      </w:rPr>
      <w:t>m</w:t>
    </w:r>
    <w:r w:rsidRPr="005876EF">
      <w:rPr>
        <w:rFonts w:ascii="Myriad Web" w:hAnsi="Myriad Web"/>
        <w:iCs/>
        <w:color w:val="808080"/>
        <w:sz w:val="36"/>
        <w:szCs w:val="36"/>
      </w:rPr>
      <w:t xml:space="preserve">arcello </w:t>
    </w:r>
    <w:r w:rsidRPr="005876EF">
      <w:rPr>
        <w:rFonts w:ascii="Myriad Web" w:hAnsi="Myriad Web"/>
        <w:iCs/>
        <w:color w:val="3366FF"/>
        <w:sz w:val="36"/>
        <w:szCs w:val="36"/>
      </w:rPr>
      <w:t>a</w:t>
    </w:r>
    <w:r w:rsidRPr="005876EF">
      <w:rPr>
        <w:rFonts w:ascii="Myriad Web" w:hAnsi="Myriad Web"/>
        <w:iCs/>
        <w:color w:val="808080"/>
        <w:sz w:val="36"/>
        <w:szCs w:val="36"/>
      </w:rPr>
      <w:t>nile</w:t>
    </w:r>
    <w:r>
      <w:rPr>
        <w:rFonts w:ascii="Myriad Web" w:hAnsi="Myriad Web"/>
        <w:iCs/>
        <w:color w:val="808080"/>
        <w:sz w:val="36"/>
        <w:szCs w:val="36"/>
      </w:rPr>
      <w:t xml:space="preserve">                                                   </w:t>
    </w:r>
    <w:r w:rsidRPr="0024020C">
      <w:rPr>
        <w:rFonts w:ascii="Myriad Web" w:hAnsi="Myriad Web"/>
        <w:iCs/>
        <w:color w:val="808080"/>
        <w:sz w:val="28"/>
      </w:rPr>
      <w:t xml:space="preserve"> </w:t>
    </w:r>
  </w:p>
  <w:p w14:paraId="7CFE7496" w14:textId="77777777" w:rsidR="009F7254" w:rsidRDefault="009F7254" w:rsidP="006504EF">
    <w:pPr>
      <w:pStyle w:val="Intestazione"/>
      <w:tabs>
        <w:tab w:val="clear" w:pos="4819"/>
        <w:tab w:val="clear" w:pos="9638"/>
        <w:tab w:val="right" w:pos="8504"/>
      </w:tabs>
    </w:pPr>
    <w:r>
      <w:rPr>
        <w:noProof/>
        <w:color w:val="000000"/>
      </w:rPr>
      <mc:AlternateContent>
        <mc:Choice Requires="wps">
          <w:drawing>
            <wp:anchor distT="0" distB="0" distL="114300" distR="114300" simplePos="0" relativeHeight="251657216" behindDoc="0" locked="0" layoutInCell="1" allowOverlap="1" wp14:anchorId="21F33BBC" wp14:editId="0B475B4A">
              <wp:simplePos x="0" y="0"/>
              <wp:positionH relativeFrom="column">
                <wp:posOffset>15240</wp:posOffset>
              </wp:positionH>
              <wp:positionV relativeFrom="paragraph">
                <wp:posOffset>60960</wp:posOffset>
              </wp:positionV>
              <wp:extent cx="9719310" cy="254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9310" cy="2540"/>
                      </a:xfrm>
                      <a:prstGeom prst="line">
                        <a:avLst/>
                      </a:prstGeom>
                      <a:noFill/>
                      <a:ln w="9525">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ACA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8pt" to="76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" strokecolor="blue">
              <w10:wrap type="topAndBottom"/>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72E8"/>
    <w:multiLevelType w:val="hybridMultilevel"/>
    <w:tmpl w:val="178E19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1437"/>
    <w:multiLevelType w:val="multilevel"/>
    <w:tmpl w:val="CAACC50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Palatino Linotype" w:hAnsi="Palatino Linotype" w:hint="default"/>
        <w:sz w:val="36"/>
        <w:szCs w:val="36"/>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C7C23CA"/>
    <w:multiLevelType w:val="hybridMultilevel"/>
    <w:tmpl w:val="83BC5C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7427D"/>
    <w:multiLevelType w:val="hybridMultilevel"/>
    <w:tmpl w:val="C9D0E4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3C4FAD"/>
    <w:multiLevelType w:val="multilevel"/>
    <w:tmpl w:val="DC321AB0"/>
    <w:lvl w:ilvl="0">
      <w:start w:val="1"/>
      <w:numFmt w:val="decimal"/>
      <w:lvlText w:val="%1."/>
      <w:lvlJc w:val="left"/>
      <w:pPr>
        <w:tabs>
          <w:tab w:val="num" w:pos="360"/>
        </w:tabs>
        <w:ind w:left="360" w:hanging="360"/>
      </w:pPr>
      <w:rPr>
        <w:b/>
        <w:i/>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17D10E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091D3B"/>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0C7495"/>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7D01485"/>
    <w:multiLevelType w:val="multilevel"/>
    <w:tmpl w:val="DB222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13645"/>
    <w:multiLevelType w:val="hybridMultilevel"/>
    <w:tmpl w:val="7A60424E"/>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10" w15:restartNumberingAfterBreak="0">
    <w:nsid w:val="2F76721F"/>
    <w:multiLevelType w:val="multilevel"/>
    <w:tmpl w:val="04100023"/>
    <w:lvl w:ilvl="0">
      <w:start w:val="1"/>
      <w:numFmt w:val="upperRoman"/>
      <w:pStyle w:val="Titolo1"/>
      <w:lvlText w:val="Articolo %1."/>
      <w:lvlJc w:val="left"/>
      <w:pPr>
        <w:tabs>
          <w:tab w:val="num" w:pos="1800"/>
        </w:tabs>
        <w:ind w:left="0" w:firstLine="0"/>
      </w:pPr>
    </w:lvl>
    <w:lvl w:ilvl="1">
      <w:start w:val="1"/>
      <w:numFmt w:val="decimalZero"/>
      <w:pStyle w:val="Titolo2"/>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5AD7DAB"/>
    <w:multiLevelType w:val="multilevel"/>
    <w:tmpl w:val="97E4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80784"/>
    <w:multiLevelType w:val="hybridMultilevel"/>
    <w:tmpl w:val="F5623346"/>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97E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7536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C540F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CF2844"/>
    <w:multiLevelType w:val="hybridMultilevel"/>
    <w:tmpl w:val="E0BC2F3E"/>
    <w:lvl w:ilvl="0" w:tplc="A0C05948">
      <w:start w:val="1"/>
      <w:numFmt w:val="bullet"/>
      <w:lvlText w:val=""/>
      <w:lvlJc w:val="left"/>
      <w:pPr>
        <w:tabs>
          <w:tab w:val="num" w:pos="720"/>
        </w:tabs>
        <w:ind w:left="720" w:hanging="360"/>
      </w:pPr>
      <w:rPr>
        <w:rFonts w:ascii="Symbol" w:hAnsi="Symbol" w:hint="default"/>
      </w:rPr>
    </w:lvl>
    <w:lvl w:ilvl="1" w:tplc="B5421A88" w:tentative="1">
      <w:start w:val="1"/>
      <w:numFmt w:val="bullet"/>
      <w:lvlText w:val="o"/>
      <w:lvlJc w:val="left"/>
      <w:pPr>
        <w:tabs>
          <w:tab w:val="num" w:pos="1440"/>
        </w:tabs>
        <w:ind w:left="1440" w:hanging="360"/>
      </w:pPr>
      <w:rPr>
        <w:rFonts w:ascii="Courier New" w:hAnsi="Courier New" w:hint="default"/>
      </w:rPr>
    </w:lvl>
    <w:lvl w:ilvl="2" w:tplc="156641A2" w:tentative="1">
      <w:start w:val="1"/>
      <w:numFmt w:val="bullet"/>
      <w:lvlText w:val=""/>
      <w:lvlJc w:val="left"/>
      <w:pPr>
        <w:tabs>
          <w:tab w:val="num" w:pos="2160"/>
        </w:tabs>
        <w:ind w:left="2160" w:hanging="360"/>
      </w:pPr>
      <w:rPr>
        <w:rFonts w:ascii="Wingdings" w:hAnsi="Wingdings" w:hint="default"/>
      </w:rPr>
    </w:lvl>
    <w:lvl w:ilvl="3" w:tplc="4B6CEFE6" w:tentative="1">
      <w:start w:val="1"/>
      <w:numFmt w:val="bullet"/>
      <w:lvlText w:val=""/>
      <w:lvlJc w:val="left"/>
      <w:pPr>
        <w:tabs>
          <w:tab w:val="num" w:pos="2880"/>
        </w:tabs>
        <w:ind w:left="2880" w:hanging="360"/>
      </w:pPr>
      <w:rPr>
        <w:rFonts w:ascii="Symbol" w:hAnsi="Symbol" w:hint="default"/>
      </w:rPr>
    </w:lvl>
    <w:lvl w:ilvl="4" w:tplc="ECDEA80A" w:tentative="1">
      <w:start w:val="1"/>
      <w:numFmt w:val="bullet"/>
      <w:lvlText w:val="o"/>
      <w:lvlJc w:val="left"/>
      <w:pPr>
        <w:tabs>
          <w:tab w:val="num" w:pos="3600"/>
        </w:tabs>
        <w:ind w:left="3600" w:hanging="360"/>
      </w:pPr>
      <w:rPr>
        <w:rFonts w:ascii="Courier New" w:hAnsi="Courier New" w:hint="default"/>
      </w:rPr>
    </w:lvl>
    <w:lvl w:ilvl="5" w:tplc="34E82CF4" w:tentative="1">
      <w:start w:val="1"/>
      <w:numFmt w:val="bullet"/>
      <w:lvlText w:val=""/>
      <w:lvlJc w:val="left"/>
      <w:pPr>
        <w:tabs>
          <w:tab w:val="num" w:pos="4320"/>
        </w:tabs>
        <w:ind w:left="4320" w:hanging="360"/>
      </w:pPr>
      <w:rPr>
        <w:rFonts w:ascii="Wingdings" w:hAnsi="Wingdings" w:hint="default"/>
      </w:rPr>
    </w:lvl>
    <w:lvl w:ilvl="6" w:tplc="FD404342" w:tentative="1">
      <w:start w:val="1"/>
      <w:numFmt w:val="bullet"/>
      <w:lvlText w:val=""/>
      <w:lvlJc w:val="left"/>
      <w:pPr>
        <w:tabs>
          <w:tab w:val="num" w:pos="5040"/>
        </w:tabs>
        <w:ind w:left="5040" w:hanging="360"/>
      </w:pPr>
      <w:rPr>
        <w:rFonts w:ascii="Symbol" w:hAnsi="Symbol" w:hint="default"/>
      </w:rPr>
    </w:lvl>
    <w:lvl w:ilvl="7" w:tplc="94AE77A2" w:tentative="1">
      <w:start w:val="1"/>
      <w:numFmt w:val="bullet"/>
      <w:lvlText w:val="o"/>
      <w:lvlJc w:val="left"/>
      <w:pPr>
        <w:tabs>
          <w:tab w:val="num" w:pos="5760"/>
        </w:tabs>
        <w:ind w:left="5760" w:hanging="360"/>
      </w:pPr>
      <w:rPr>
        <w:rFonts w:ascii="Courier New" w:hAnsi="Courier New" w:hint="default"/>
      </w:rPr>
    </w:lvl>
    <w:lvl w:ilvl="8" w:tplc="2052386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0E3AC8"/>
    <w:multiLevelType w:val="hybridMultilevel"/>
    <w:tmpl w:val="B910215E"/>
    <w:lvl w:ilvl="0" w:tplc="CAF471E0">
      <w:start w:val="1"/>
      <w:numFmt w:val="bullet"/>
      <w:lvlText w:val=""/>
      <w:lvlJc w:val="left"/>
      <w:pPr>
        <w:tabs>
          <w:tab w:val="num" w:pos="720"/>
        </w:tabs>
        <w:ind w:left="720" w:hanging="360"/>
      </w:pPr>
      <w:rPr>
        <w:rFonts w:ascii="Symbol" w:hAnsi="Symbol" w:hint="default"/>
      </w:rPr>
    </w:lvl>
    <w:lvl w:ilvl="1" w:tplc="08E223D8" w:tentative="1">
      <w:start w:val="1"/>
      <w:numFmt w:val="bullet"/>
      <w:lvlText w:val="o"/>
      <w:lvlJc w:val="left"/>
      <w:pPr>
        <w:tabs>
          <w:tab w:val="num" w:pos="1440"/>
        </w:tabs>
        <w:ind w:left="1440" w:hanging="360"/>
      </w:pPr>
      <w:rPr>
        <w:rFonts w:ascii="Courier New" w:hAnsi="Courier New" w:hint="default"/>
      </w:rPr>
    </w:lvl>
    <w:lvl w:ilvl="2" w:tplc="97DC5B38" w:tentative="1">
      <w:start w:val="1"/>
      <w:numFmt w:val="bullet"/>
      <w:lvlText w:val=""/>
      <w:lvlJc w:val="left"/>
      <w:pPr>
        <w:tabs>
          <w:tab w:val="num" w:pos="2160"/>
        </w:tabs>
        <w:ind w:left="2160" w:hanging="360"/>
      </w:pPr>
      <w:rPr>
        <w:rFonts w:ascii="Wingdings" w:hAnsi="Wingdings" w:hint="default"/>
      </w:rPr>
    </w:lvl>
    <w:lvl w:ilvl="3" w:tplc="C9A09A46" w:tentative="1">
      <w:start w:val="1"/>
      <w:numFmt w:val="bullet"/>
      <w:lvlText w:val=""/>
      <w:lvlJc w:val="left"/>
      <w:pPr>
        <w:tabs>
          <w:tab w:val="num" w:pos="2880"/>
        </w:tabs>
        <w:ind w:left="2880" w:hanging="360"/>
      </w:pPr>
      <w:rPr>
        <w:rFonts w:ascii="Symbol" w:hAnsi="Symbol" w:hint="default"/>
      </w:rPr>
    </w:lvl>
    <w:lvl w:ilvl="4" w:tplc="DC6009BE" w:tentative="1">
      <w:start w:val="1"/>
      <w:numFmt w:val="bullet"/>
      <w:lvlText w:val="o"/>
      <w:lvlJc w:val="left"/>
      <w:pPr>
        <w:tabs>
          <w:tab w:val="num" w:pos="3600"/>
        </w:tabs>
        <w:ind w:left="3600" w:hanging="360"/>
      </w:pPr>
      <w:rPr>
        <w:rFonts w:ascii="Courier New" w:hAnsi="Courier New" w:hint="default"/>
      </w:rPr>
    </w:lvl>
    <w:lvl w:ilvl="5" w:tplc="2526AB14" w:tentative="1">
      <w:start w:val="1"/>
      <w:numFmt w:val="bullet"/>
      <w:lvlText w:val=""/>
      <w:lvlJc w:val="left"/>
      <w:pPr>
        <w:tabs>
          <w:tab w:val="num" w:pos="4320"/>
        </w:tabs>
        <w:ind w:left="4320" w:hanging="360"/>
      </w:pPr>
      <w:rPr>
        <w:rFonts w:ascii="Wingdings" w:hAnsi="Wingdings" w:hint="default"/>
      </w:rPr>
    </w:lvl>
    <w:lvl w:ilvl="6" w:tplc="AC1AF716" w:tentative="1">
      <w:start w:val="1"/>
      <w:numFmt w:val="bullet"/>
      <w:lvlText w:val=""/>
      <w:lvlJc w:val="left"/>
      <w:pPr>
        <w:tabs>
          <w:tab w:val="num" w:pos="5040"/>
        </w:tabs>
        <w:ind w:left="5040" w:hanging="360"/>
      </w:pPr>
      <w:rPr>
        <w:rFonts w:ascii="Symbol" w:hAnsi="Symbol" w:hint="default"/>
      </w:rPr>
    </w:lvl>
    <w:lvl w:ilvl="7" w:tplc="9FC28424" w:tentative="1">
      <w:start w:val="1"/>
      <w:numFmt w:val="bullet"/>
      <w:lvlText w:val="o"/>
      <w:lvlJc w:val="left"/>
      <w:pPr>
        <w:tabs>
          <w:tab w:val="num" w:pos="5760"/>
        </w:tabs>
        <w:ind w:left="5760" w:hanging="360"/>
      </w:pPr>
      <w:rPr>
        <w:rFonts w:ascii="Courier New" w:hAnsi="Courier New" w:hint="default"/>
      </w:rPr>
    </w:lvl>
    <w:lvl w:ilvl="8" w:tplc="CD04C8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81C26"/>
    <w:multiLevelType w:val="multilevel"/>
    <w:tmpl w:val="08D4103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9724DD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5A3860"/>
    <w:multiLevelType w:val="hybridMultilevel"/>
    <w:tmpl w:val="56DCC1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59D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0C779A"/>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5349BC"/>
    <w:multiLevelType w:val="multilevel"/>
    <w:tmpl w:val="CAACC50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Palatino Linotype" w:hAnsi="Palatino Linotype" w:hint="default"/>
        <w:sz w:val="36"/>
        <w:szCs w:val="36"/>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7AC1AC2"/>
    <w:multiLevelType w:val="multilevel"/>
    <w:tmpl w:val="6772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F6C06"/>
    <w:multiLevelType w:val="hybridMultilevel"/>
    <w:tmpl w:val="FBCAFDE4"/>
    <w:lvl w:ilvl="0" w:tplc="9DD0B478">
      <w:start w:val="1"/>
      <w:numFmt w:val="bullet"/>
      <w:lvlText w:val="□"/>
      <w:lvlJc w:val="left"/>
      <w:pPr>
        <w:tabs>
          <w:tab w:val="num" w:pos="720"/>
        </w:tabs>
        <w:ind w:left="720" w:hanging="360"/>
      </w:pPr>
      <w:rPr>
        <w:rFonts w:ascii="Courier New" w:hAnsi="Courier New" w:hint="default"/>
        <w:sz w:val="40"/>
        <w:szCs w:val="4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67C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4E40F4"/>
    <w:multiLevelType w:val="hybridMultilevel"/>
    <w:tmpl w:val="403829A4"/>
    <w:lvl w:ilvl="0" w:tplc="9DD0B478">
      <w:start w:val="1"/>
      <w:numFmt w:val="bullet"/>
      <w:lvlText w:val="□"/>
      <w:lvlJc w:val="left"/>
      <w:pPr>
        <w:tabs>
          <w:tab w:val="num" w:pos="720"/>
        </w:tabs>
        <w:ind w:left="720" w:hanging="360"/>
      </w:pPr>
      <w:rPr>
        <w:rFonts w:ascii="Courier New" w:hAnsi="Courier New" w:hint="default"/>
        <w:sz w:val="40"/>
        <w:szCs w:val="4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6"/>
  </w:num>
  <w:num w:numId="4">
    <w:abstractNumId w:val="5"/>
  </w:num>
  <w:num w:numId="5">
    <w:abstractNumId w:val="14"/>
  </w:num>
  <w:num w:numId="6">
    <w:abstractNumId w:val="15"/>
  </w:num>
  <w:num w:numId="7">
    <w:abstractNumId w:val="21"/>
  </w:num>
  <w:num w:numId="8">
    <w:abstractNumId w:val="19"/>
  </w:num>
  <w:num w:numId="9">
    <w:abstractNumId w:val="13"/>
  </w:num>
  <w:num w:numId="10">
    <w:abstractNumId w:val="12"/>
  </w:num>
  <w:num w:numId="11">
    <w:abstractNumId w:val="0"/>
  </w:num>
  <w:num w:numId="12">
    <w:abstractNumId w:val="2"/>
  </w:num>
  <w:num w:numId="13">
    <w:abstractNumId w:val="8"/>
  </w:num>
  <w:num w:numId="14">
    <w:abstractNumId w:val="9"/>
  </w:num>
  <w:num w:numId="15">
    <w:abstractNumId w:val="25"/>
  </w:num>
  <w:num w:numId="16">
    <w:abstractNumId w:val="27"/>
  </w:num>
  <w:num w:numId="17">
    <w:abstractNumId w:val="6"/>
  </w:num>
  <w:num w:numId="18">
    <w:abstractNumId w:val="22"/>
  </w:num>
  <w:num w:numId="19">
    <w:abstractNumId w:val="10"/>
  </w:num>
  <w:num w:numId="20">
    <w:abstractNumId w:val="4"/>
  </w:num>
  <w:num w:numId="21">
    <w:abstractNumId w:val="7"/>
  </w:num>
  <w:num w:numId="22">
    <w:abstractNumId w:val="23"/>
  </w:num>
  <w:num w:numId="23">
    <w:abstractNumId w:val="1"/>
  </w:num>
  <w:num w:numId="24">
    <w:abstractNumId w:val="18"/>
  </w:num>
  <w:num w:numId="25">
    <w:abstractNumId w:val="24"/>
  </w:num>
  <w:num w:numId="26">
    <w:abstractNumId w:val="11"/>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1"/>
  <w:drawingGridVerticalSpacing w:val="181"/>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85"/>
    <w:rsid w:val="0002285B"/>
    <w:rsid w:val="00111966"/>
    <w:rsid w:val="002229FC"/>
    <w:rsid w:val="003037E5"/>
    <w:rsid w:val="003237D4"/>
    <w:rsid w:val="003F522A"/>
    <w:rsid w:val="00436B0C"/>
    <w:rsid w:val="00452104"/>
    <w:rsid w:val="005A5667"/>
    <w:rsid w:val="00630CCF"/>
    <w:rsid w:val="006504EF"/>
    <w:rsid w:val="006A2F60"/>
    <w:rsid w:val="00707433"/>
    <w:rsid w:val="00776185"/>
    <w:rsid w:val="00975101"/>
    <w:rsid w:val="009F7254"/>
    <w:rsid w:val="00BE196E"/>
    <w:rsid w:val="00C45CC8"/>
    <w:rsid w:val="00C52485"/>
    <w:rsid w:val="00DE7136"/>
    <w:rsid w:val="00DF4E9D"/>
    <w:rsid w:val="00E1413D"/>
    <w:rsid w:val="00E4283F"/>
    <w:rsid w:val="00E87487"/>
    <w:rsid w:val="00F2239E"/>
    <w:rsid w:val="00F86357"/>
    <w:rsid w:val="00FA4F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4D5FE3"/>
  <w15:docId w15:val="{53C8D65D-5E9F-C24C-8CA0-182D0D25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numPr>
        <w:numId w:val="19"/>
      </w:numPr>
      <w:spacing w:line="360" w:lineRule="auto"/>
      <w:jc w:val="center"/>
      <w:outlineLvl w:val="0"/>
    </w:pPr>
    <w:rPr>
      <w:b/>
      <w:bCs/>
      <w:sz w:val="24"/>
    </w:rPr>
  </w:style>
  <w:style w:type="paragraph" w:styleId="Titolo2">
    <w:name w:val="heading 2"/>
    <w:basedOn w:val="Normale"/>
    <w:next w:val="Normale"/>
    <w:qFormat/>
    <w:pPr>
      <w:keepNext/>
      <w:numPr>
        <w:ilvl w:val="1"/>
        <w:numId w:val="19"/>
      </w:numPr>
      <w:spacing w:line="360" w:lineRule="auto"/>
      <w:jc w:val="both"/>
      <w:outlineLvl w:val="1"/>
    </w:pPr>
    <w:rPr>
      <w:sz w:val="24"/>
    </w:rPr>
  </w:style>
  <w:style w:type="paragraph" w:styleId="Titolo3">
    <w:name w:val="heading 3"/>
    <w:basedOn w:val="Normale"/>
    <w:next w:val="Normale"/>
    <w:qFormat/>
    <w:rsid w:val="004A3D6A"/>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line="360" w:lineRule="auto"/>
      <w:jc w:val="both"/>
    </w:pPr>
    <w:rPr>
      <w:sz w:val="24"/>
    </w:rPr>
  </w:style>
  <w:style w:type="paragraph" w:styleId="Rientrocorpodeltesto">
    <w:name w:val="Body Text Indent"/>
    <w:basedOn w:val="Normale"/>
    <w:pPr>
      <w:spacing w:line="360" w:lineRule="auto"/>
      <w:ind w:firstLine="709"/>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Numeropagina">
    <w:name w:val="page number"/>
    <w:basedOn w:val="Carpredefinitoparagrafo"/>
  </w:style>
  <w:style w:type="paragraph" w:customStyle="1" w:styleId="Default">
    <w:name w:val="Default"/>
    <w:pPr>
      <w:autoSpaceDE w:val="0"/>
      <w:autoSpaceDN w:val="0"/>
      <w:adjustRightInd w:val="0"/>
    </w:pPr>
    <w:rPr>
      <w:rFonts w:ascii="Myriad Pro" w:hAnsi="Myriad Pro" w:cs="Myriad Pro"/>
      <w:color w:val="000000"/>
      <w:sz w:val="24"/>
      <w:szCs w:val="24"/>
    </w:rPr>
  </w:style>
  <w:style w:type="table" w:styleId="Grigliatabella">
    <w:name w:val="Table Grid"/>
    <w:basedOn w:val="Tabellanormale"/>
    <w:rsid w:val="00661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4E7890"/>
    <w:rPr>
      <w:rFonts w:ascii="Tahoma" w:hAnsi="Tahoma" w:cs="Tahoma"/>
      <w:sz w:val="16"/>
      <w:szCs w:val="16"/>
    </w:rPr>
  </w:style>
  <w:style w:type="paragraph" w:styleId="NormaleWeb">
    <w:name w:val="Normal (Web)"/>
    <w:basedOn w:val="Normale"/>
    <w:rsid w:val="001850B5"/>
    <w:pPr>
      <w:spacing w:before="100" w:beforeAutospacing="1" w:after="100" w:afterAutospacing="1"/>
    </w:pPr>
    <w:rPr>
      <w:sz w:val="24"/>
      <w:szCs w:val="24"/>
    </w:rPr>
  </w:style>
  <w:style w:type="character" w:styleId="Rimandocommento">
    <w:name w:val="annotation reference"/>
    <w:basedOn w:val="Carpredefinitoparagrafo"/>
    <w:rsid w:val="00553552"/>
    <w:rPr>
      <w:sz w:val="18"/>
      <w:szCs w:val="18"/>
    </w:rPr>
  </w:style>
  <w:style w:type="paragraph" w:styleId="Testocommento">
    <w:name w:val="annotation text"/>
    <w:basedOn w:val="Normale"/>
    <w:link w:val="TestocommentoCarattere"/>
    <w:rsid w:val="00553552"/>
    <w:rPr>
      <w:sz w:val="24"/>
      <w:szCs w:val="24"/>
    </w:rPr>
  </w:style>
  <w:style w:type="character" w:customStyle="1" w:styleId="TestocommentoCarattere">
    <w:name w:val="Testo commento Carattere"/>
    <w:basedOn w:val="Carpredefinitoparagrafo"/>
    <w:link w:val="Testocommento"/>
    <w:rsid w:val="00553552"/>
    <w:rPr>
      <w:sz w:val="24"/>
      <w:szCs w:val="24"/>
      <w:lang w:val="it-IT"/>
    </w:rPr>
  </w:style>
  <w:style w:type="paragraph" w:styleId="Soggettocommento">
    <w:name w:val="annotation subject"/>
    <w:basedOn w:val="Testocommento"/>
    <w:next w:val="Testocommento"/>
    <w:link w:val="SoggettocommentoCarattere"/>
    <w:rsid w:val="00553552"/>
    <w:rPr>
      <w:b/>
      <w:bCs/>
      <w:sz w:val="20"/>
      <w:szCs w:val="20"/>
    </w:rPr>
  </w:style>
  <w:style w:type="character" w:customStyle="1" w:styleId="SoggettocommentoCarattere">
    <w:name w:val="Soggetto commento Carattere"/>
    <w:basedOn w:val="TestocommentoCarattere"/>
    <w:link w:val="Soggettocommento"/>
    <w:rsid w:val="00553552"/>
    <w:rPr>
      <w:b/>
      <w:bCs/>
      <w:sz w:val="24"/>
      <w:szCs w:val="24"/>
      <w:lang w:val="it-IT"/>
    </w:rPr>
  </w:style>
  <w:style w:type="paragraph" w:styleId="Paragrafoelenco">
    <w:name w:val="List Paragraph"/>
    <w:basedOn w:val="Normale"/>
    <w:uiPriority w:val="34"/>
    <w:qFormat/>
    <w:rsid w:val="00DE7136"/>
    <w:pPr>
      <w:ind w:left="720"/>
      <w:contextualSpacing/>
    </w:pPr>
  </w:style>
  <w:style w:type="paragraph" w:styleId="Revisione">
    <w:name w:val="Revision"/>
    <w:hidden/>
    <w:uiPriority w:val="99"/>
    <w:semiHidden/>
    <w:rsid w:val="00DF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889</Words>
  <Characters>5071</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CARTA_LETTERA</vt:lpstr>
      <vt:lpstr>CARTA_LETTERA</vt:lpstr>
    </vt:vector>
  </TitlesOfParts>
  <Company>ASSOCIAZIONE ANGELO MARCELLO ANILE</Company>
  <LinksUpToDate>false</LinksUpToDate>
  <CharactersWithSpaces>5949</CharactersWithSpaces>
  <SharedDoc>false</SharedDoc>
  <HLinks>
    <vt:vector size="12" baseType="variant">
      <vt:variant>
        <vt:i4>6553690</vt:i4>
      </vt:variant>
      <vt:variant>
        <vt:i4>0</vt:i4>
      </vt:variant>
      <vt:variant>
        <vt:i4>0</vt:i4>
      </vt:variant>
      <vt:variant>
        <vt:i4>5</vt:i4>
      </vt:variant>
      <vt:variant>
        <vt:lpwstr>mailto:asso-ama@dmi.unict.it</vt:lpwstr>
      </vt:variant>
      <vt:variant>
        <vt:lpwstr/>
      </vt:variant>
      <vt:variant>
        <vt:i4>1703975</vt:i4>
      </vt:variant>
      <vt:variant>
        <vt:i4>8203</vt:i4>
      </vt:variant>
      <vt:variant>
        <vt:i4>1025</vt:i4>
      </vt:variant>
      <vt:variant>
        <vt:i4>1</vt:i4>
      </vt:variant>
      <vt:variant>
        <vt:lpwstr>timbro logo grassetto def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CARTA_LETTERA</dc:title>
  <dc:subject/>
  <dc:creator>ASSO.AMA</dc:creator>
  <cp:keywords/>
  <dc:description/>
  <cp:lastModifiedBy>Microsoft Office User</cp:lastModifiedBy>
  <cp:revision>2</cp:revision>
  <cp:lastPrinted>2021-12-29T08:25:00Z</cp:lastPrinted>
  <dcterms:created xsi:type="dcterms:W3CDTF">2021-12-29T08:29:00Z</dcterms:created>
  <dcterms:modified xsi:type="dcterms:W3CDTF">2021-12-29T08:29:00Z</dcterms:modified>
</cp:coreProperties>
</file>